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8A" w:rsidRDefault="00FE7D8A" w:rsidP="00C70E4A">
      <w:pPr>
        <w:jc w:val="center"/>
        <w:rPr>
          <w:rFonts w:eastAsia="方正小标宋简体"/>
          <w:sz w:val="44"/>
          <w:szCs w:val="44"/>
        </w:rPr>
      </w:pPr>
    </w:p>
    <w:p w:rsidR="00FE7D8A" w:rsidRDefault="00FE7D8A" w:rsidP="00C70E4A">
      <w:pPr>
        <w:jc w:val="center"/>
        <w:rPr>
          <w:rFonts w:eastAsia="方正小标宋简体"/>
          <w:sz w:val="44"/>
          <w:szCs w:val="44"/>
        </w:rPr>
      </w:pPr>
      <w:r w:rsidRPr="00D42F94">
        <w:rPr>
          <w:rFonts w:eastAsia="方正小标宋简体" w:hint="eastAsia"/>
          <w:sz w:val="44"/>
          <w:szCs w:val="44"/>
        </w:rPr>
        <w:t>天津市食品药品违法行为举报奖励办法</w:t>
      </w:r>
    </w:p>
    <w:p w:rsidR="00FE7D8A" w:rsidRDefault="00FE7D8A" w:rsidP="00AB2474">
      <w:pPr>
        <w:jc w:val="center"/>
        <w:rPr>
          <w:rFonts w:ascii="仿宋_GB2312" w:eastAsia="仿宋_GB2312"/>
          <w:color w:val="000000"/>
          <w:sz w:val="32"/>
          <w:szCs w:val="32"/>
        </w:rPr>
      </w:pPr>
      <w:r>
        <w:rPr>
          <w:rFonts w:ascii="仿宋_GB2312" w:eastAsia="仿宋_GB2312" w:hint="eastAsia"/>
          <w:color w:val="000000"/>
          <w:sz w:val="32"/>
          <w:szCs w:val="32"/>
        </w:rPr>
        <w:t>（征求意见稿）</w:t>
      </w:r>
    </w:p>
    <w:p w:rsidR="00FE7D8A" w:rsidRPr="00D42F94" w:rsidRDefault="00FE7D8A" w:rsidP="00C70E4A">
      <w:pPr>
        <w:rPr>
          <w:rFonts w:eastAsia="仿宋"/>
          <w:b/>
          <w:sz w:val="32"/>
          <w:szCs w:val="32"/>
        </w:rPr>
      </w:pPr>
    </w:p>
    <w:p w:rsidR="00FE7D8A" w:rsidRPr="00D42F94" w:rsidRDefault="00FE7D8A" w:rsidP="00FF5A0D">
      <w:pPr>
        <w:spacing w:afterLines="100" w:line="560" w:lineRule="exact"/>
        <w:jc w:val="center"/>
        <w:rPr>
          <w:rFonts w:eastAsia="黑体"/>
          <w:sz w:val="32"/>
          <w:szCs w:val="32"/>
        </w:rPr>
      </w:pPr>
      <w:r w:rsidRPr="00D42F94">
        <w:rPr>
          <w:rFonts w:eastAsia="黑体" w:hAnsi="黑体" w:hint="eastAsia"/>
          <w:sz w:val="32"/>
          <w:szCs w:val="32"/>
        </w:rPr>
        <w:t>第一章</w:t>
      </w:r>
      <w:r w:rsidRPr="00D42F94">
        <w:rPr>
          <w:rFonts w:eastAsia="黑体"/>
          <w:sz w:val="32"/>
          <w:szCs w:val="32"/>
        </w:rPr>
        <w:t xml:space="preserve">  </w:t>
      </w:r>
      <w:r w:rsidRPr="00D42F94">
        <w:rPr>
          <w:rFonts w:eastAsia="黑体" w:hAnsi="黑体" w:hint="eastAsia"/>
          <w:sz w:val="32"/>
          <w:szCs w:val="32"/>
        </w:rPr>
        <w:t>总</w:t>
      </w:r>
      <w:r>
        <w:rPr>
          <w:rFonts w:eastAsia="黑体" w:hAnsi="黑体"/>
          <w:sz w:val="32"/>
          <w:szCs w:val="32"/>
        </w:rPr>
        <w:t xml:space="preserve">  </w:t>
      </w:r>
      <w:r w:rsidRPr="00D42F94">
        <w:rPr>
          <w:rFonts w:eastAsia="黑体" w:hAnsi="黑体" w:hint="eastAsia"/>
          <w:sz w:val="32"/>
          <w:szCs w:val="32"/>
        </w:rPr>
        <w:t>则</w:t>
      </w:r>
    </w:p>
    <w:p w:rsidR="00FE7D8A" w:rsidRPr="00D42F94" w:rsidRDefault="00FE7D8A" w:rsidP="00394E99">
      <w:pPr>
        <w:spacing w:line="560" w:lineRule="exact"/>
        <w:ind w:firstLineChars="200" w:firstLine="643"/>
        <w:rPr>
          <w:rFonts w:eastAsia="仿宋_GB2312"/>
          <w:sz w:val="32"/>
          <w:szCs w:val="32"/>
        </w:rPr>
      </w:pPr>
      <w:r w:rsidRPr="00D42F94">
        <w:rPr>
          <w:rFonts w:hAnsi="宋体" w:hint="eastAsia"/>
          <w:b/>
          <w:sz w:val="32"/>
          <w:szCs w:val="32"/>
        </w:rPr>
        <w:t>第一条</w:t>
      </w:r>
      <w:r>
        <w:rPr>
          <w:rFonts w:hAnsi="宋体"/>
          <w:b/>
          <w:sz w:val="32"/>
          <w:szCs w:val="32"/>
        </w:rPr>
        <w:t xml:space="preserve"> </w:t>
      </w:r>
      <w:r w:rsidRPr="00D42F94">
        <w:rPr>
          <w:rFonts w:eastAsia="仿宋_GB2312" w:hint="eastAsia"/>
          <w:sz w:val="32"/>
          <w:szCs w:val="32"/>
        </w:rPr>
        <w:t>为鼓励社会公众积极举报食品药品违法行为，及时发现、控制和处置食品药品安全隐患，严厉打击食品药品违法犯罪，推动食品药品安全社会共治，根据</w:t>
      </w:r>
      <w:r>
        <w:rPr>
          <w:rFonts w:eastAsia="仿宋_GB2312" w:hint="eastAsia"/>
          <w:kern w:val="0"/>
          <w:sz w:val="32"/>
          <w:szCs w:val="32"/>
        </w:rPr>
        <w:t>《中华人民共和国食品安全法》</w:t>
      </w:r>
      <w:r w:rsidR="00A8524A">
        <w:rPr>
          <w:rFonts w:eastAsia="仿宋_GB2312" w:hint="eastAsia"/>
          <w:kern w:val="0"/>
          <w:sz w:val="32"/>
          <w:szCs w:val="32"/>
        </w:rPr>
        <w:t>及其实施条例</w:t>
      </w:r>
      <w:r w:rsidR="00030A58">
        <w:rPr>
          <w:rFonts w:eastAsia="仿宋_GB2312" w:hint="eastAsia"/>
          <w:kern w:val="0"/>
          <w:sz w:val="32"/>
          <w:szCs w:val="32"/>
        </w:rPr>
        <w:t>、《中华人民共和国药品管理法》及其实施条例、</w:t>
      </w:r>
      <w:r w:rsidRPr="00D42F94">
        <w:rPr>
          <w:rFonts w:eastAsia="仿宋_GB2312" w:hint="eastAsia"/>
          <w:kern w:val="0"/>
          <w:sz w:val="32"/>
          <w:szCs w:val="32"/>
        </w:rPr>
        <w:t>《医疗器械监督管理条例》、《化妆品卫生监督条例》</w:t>
      </w:r>
      <w:r>
        <w:rPr>
          <w:rFonts w:eastAsia="仿宋_GB2312" w:hint="eastAsia"/>
          <w:kern w:val="0"/>
          <w:sz w:val="32"/>
          <w:szCs w:val="32"/>
        </w:rPr>
        <w:t>、《食品药品投诉举报管理办法》</w:t>
      </w:r>
      <w:r w:rsidRPr="00D42F94">
        <w:rPr>
          <w:rFonts w:eastAsia="仿宋_GB2312" w:hint="eastAsia"/>
          <w:kern w:val="0"/>
          <w:sz w:val="32"/>
          <w:szCs w:val="32"/>
        </w:rPr>
        <w:t>及</w:t>
      </w:r>
      <w:r>
        <w:rPr>
          <w:rFonts w:eastAsia="仿宋_GB2312" w:hint="eastAsia"/>
          <w:kern w:val="0"/>
          <w:sz w:val="32"/>
          <w:szCs w:val="32"/>
        </w:rPr>
        <w:t>原</w:t>
      </w:r>
      <w:r w:rsidRPr="00D42F94">
        <w:rPr>
          <w:rFonts w:eastAsia="仿宋_GB2312" w:hint="eastAsia"/>
          <w:kern w:val="0"/>
          <w:sz w:val="32"/>
          <w:szCs w:val="32"/>
        </w:rPr>
        <w:t>国家</w:t>
      </w:r>
      <w:r w:rsidRPr="00D42F94">
        <w:rPr>
          <w:rFonts w:eastAsia="仿宋_GB2312" w:hint="eastAsia"/>
          <w:sz w:val="32"/>
          <w:szCs w:val="32"/>
        </w:rPr>
        <w:t>食品药品监督管理总局、财政部联合印发的《食品药品违法行为举报奖励办法》等法律法规</w:t>
      </w:r>
      <w:r>
        <w:rPr>
          <w:rFonts w:eastAsia="仿宋_GB2312" w:hint="eastAsia"/>
          <w:sz w:val="32"/>
          <w:szCs w:val="32"/>
        </w:rPr>
        <w:t>和规章</w:t>
      </w:r>
      <w:r w:rsidRPr="00D42F94">
        <w:rPr>
          <w:rFonts w:eastAsia="仿宋_GB2312" w:hint="eastAsia"/>
          <w:sz w:val="32"/>
          <w:szCs w:val="32"/>
        </w:rPr>
        <w:t>，结合本市实际，制定本办法。</w:t>
      </w:r>
    </w:p>
    <w:p w:rsidR="00FE7D8A" w:rsidRPr="00D42F94" w:rsidRDefault="00FE7D8A" w:rsidP="00394E99">
      <w:pPr>
        <w:pStyle w:val="a7"/>
        <w:spacing w:before="0" w:beforeAutospacing="0" w:after="0" w:afterAutospacing="0" w:line="560" w:lineRule="exact"/>
        <w:ind w:firstLineChars="200" w:firstLine="643"/>
        <w:jc w:val="both"/>
        <w:rPr>
          <w:rFonts w:ascii="Times New Roman" w:eastAsia="仿宋_GB2312" w:hAnsi="Times New Roman"/>
          <w:color w:val="000000"/>
          <w:sz w:val="32"/>
          <w:szCs w:val="32"/>
        </w:rPr>
      </w:pPr>
      <w:r w:rsidRPr="00D42F94">
        <w:rPr>
          <w:rFonts w:ascii="Times New Roman" w:hAnsi="宋体" w:hint="eastAsia"/>
          <w:b/>
          <w:sz w:val="32"/>
          <w:szCs w:val="32"/>
        </w:rPr>
        <w:t>第二条</w:t>
      </w:r>
      <w:r>
        <w:rPr>
          <w:rFonts w:ascii="Times New Roman" w:hAnsi="宋体"/>
          <w:b/>
          <w:sz w:val="32"/>
          <w:szCs w:val="32"/>
        </w:rPr>
        <w:t xml:space="preserve"> </w:t>
      </w:r>
      <w:r w:rsidRPr="00D42F94">
        <w:rPr>
          <w:rFonts w:ascii="Times New Roman" w:eastAsia="仿宋_GB2312" w:hAnsi="Times New Roman" w:hint="eastAsia"/>
          <w:color w:val="000000"/>
          <w:sz w:val="32"/>
          <w:szCs w:val="32"/>
        </w:rPr>
        <w:t>本办法适用于本市各级市场监督管理部门对社会公众举报属于其监管职责范围内的食品</w:t>
      </w:r>
      <w:r w:rsidRPr="00D42F94">
        <w:rPr>
          <w:rFonts w:ascii="Times New Roman" w:eastAsia="仿宋_GB2312" w:hAnsi="Times New Roman" w:hint="eastAsia"/>
          <w:sz w:val="32"/>
          <w:szCs w:val="32"/>
        </w:rPr>
        <w:t>（含食品添加剂）、药品、医疗器械、化妆品</w:t>
      </w:r>
      <w:r w:rsidRPr="00D42F94">
        <w:rPr>
          <w:rFonts w:ascii="Times New Roman" w:eastAsia="仿宋_GB2312" w:hAnsi="Times New Roman" w:hint="eastAsia"/>
          <w:color w:val="000000"/>
          <w:sz w:val="32"/>
          <w:szCs w:val="32"/>
        </w:rPr>
        <w:t>违法犯罪</w:t>
      </w:r>
      <w:r w:rsidRPr="00D42F94">
        <w:rPr>
          <w:rFonts w:ascii="Times New Roman" w:eastAsia="仿宋_GB2312" w:hAnsi="Times New Roman" w:hint="eastAsia"/>
          <w:sz w:val="32"/>
          <w:szCs w:val="32"/>
        </w:rPr>
        <w:t>行为或</w:t>
      </w:r>
      <w:r>
        <w:rPr>
          <w:rFonts w:ascii="Times New Roman" w:eastAsia="仿宋_GB2312" w:hAnsi="Times New Roman" w:hint="eastAsia"/>
          <w:sz w:val="32"/>
          <w:szCs w:val="32"/>
        </w:rPr>
        <w:t>者</w:t>
      </w:r>
      <w:r w:rsidRPr="00D42F94">
        <w:rPr>
          <w:rFonts w:ascii="Times New Roman" w:eastAsia="仿宋_GB2312" w:hAnsi="Times New Roman" w:hint="eastAsia"/>
          <w:color w:val="000000"/>
          <w:sz w:val="32"/>
          <w:szCs w:val="32"/>
        </w:rPr>
        <w:t>违法犯罪</w:t>
      </w:r>
      <w:r w:rsidRPr="00D42F94">
        <w:rPr>
          <w:rFonts w:ascii="Times New Roman" w:eastAsia="仿宋_GB2312" w:hAnsi="Times New Roman" w:hint="eastAsia"/>
          <w:sz w:val="32"/>
          <w:szCs w:val="32"/>
        </w:rPr>
        <w:t>线索，</w:t>
      </w:r>
      <w:r w:rsidRPr="00D42F94">
        <w:rPr>
          <w:rFonts w:ascii="Times New Roman" w:eastAsia="仿宋_GB2312" w:hAnsi="Times New Roman" w:hint="eastAsia"/>
          <w:color w:val="000000"/>
          <w:sz w:val="32"/>
          <w:szCs w:val="32"/>
        </w:rPr>
        <w:t>经查证属实并立案查处后，予以相应物质奖励的行为。</w:t>
      </w:r>
    </w:p>
    <w:p w:rsidR="00FE7D8A" w:rsidRDefault="00FE7D8A" w:rsidP="00DA395E">
      <w:pPr>
        <w:pStyle w:val="a7"/>
        <w:widowControl/>
        <w:spacing w:before="0" w:beforeAutospacing="0" w:after="0" w:afterAutospacing="0" w:line="560" w:lineRule="exact"/>
        <w:ind w:firstLineChars="200" w:firstLine="643"/>
        <w:jc w:val="both"/>
        <w:rPr>
          <w:rFonts w:ascii="Times New Roman" w:eastAsia="仿宋_GB2312" w:hAnsi="Times New Roman"/>
          <w:sz w:val="32"/>
          <w:szCs w:val="32"/>
        </w:rPr>
      </w:pPr>
      <w:r w:rsidRPr="00D42F94">
        <w:rPr>
          <w:rFonts w:ascii="Times New Roman" w:hAnsi="宋体" w:hint="eastAsia"/>
          <w:b/>
          <w:color w:val="000000"/>
          <w:sz w:val="32"/>
          <w:szCs w:val="32"/>
        </w:rPr>
        <w:t>第三条</w:t>
      </w:r>
      <w:r>
        <w:rPr>
          <w:rFonts w:ascii="Times New Roman" w:hAnsi="宋体"/>
          <w:b/>
          <w:sz w:val="32"/>
          <w:szCs w:val="32"/>
        </w:rPr>
        <w:t xml:space="preserve"> </w:t>
      </w:r>
      <w:r w:rsidRPr="00D42F94">
        <w:rPr>
          <w:rFonts w:ascii="Times New Roman" w:eastAsia="仿宋_GB2312" w:hAnsi="Times New Roman" w:hint="eastAsia"/>
          <w:sz w:val="32"/>
          <w:szCs w:val="32"/>
        </w:rPr>
        <w:t>天津市市场和质量监督管理</w:t>
      </w:r>
      <w:r>
        <w:rPr>
          <w:rFonts w:ascii="Times New Roman" w:eastAsia="仿宋_GB2312" w:hAnsi="Times New Roman" w:hint="eastAsia"/>
          <w:sz w:val="32"/>
          <w:szCs w:val="32"/>
        </w:rPr>
        <w:t>委员会会同天津市财政局共同</w:t>
      </w:r>
      <w:r w:rsidRPr="00D42F94">
        <w:rPr>
          <w:rFonts w:ascii="Times New Roman" w:eastAsia="仿宋_GB2312" w:hAnsi="Times New Roman" w:hint="eastAsia"/>
          <w:sz w:val="32"/>
          <w:szCs w:val="32"/>
        </w:rPr>
        <w:t>负责全市食品药品</w:t>
      </w:r>
      <w:r>
        <w:rPr>
          <w:rFonts w:ascii="Times New Roman" w:eastAsia="仿宋_GB2312" w:hAnsi="Times New Roman" w:hint="eastAsia"/>
          <w:sz w:val="32"/>
          <w:szCs w:val="32"/>
        </w:rPr>
        <w:t>违法行为</w:t>
      </w:r>
      <w:r w:rsidRPr="00D42F94">
        <w:rPr>
          <w:rFonts w:ascii="Times New Roman" w:eastAsia="仿宋_GB2312" w:hAnsi="Times New Roman" w:hint="eastAsia"/>
          <w:sz w:val="32"/>
          <w:szCs w:val="32"/>
        </w:rPr>
        <w:t>举报奖励的政策制定</w:t>
      </w:r>
      <w:r>
        <w:rPr>
          <w:rFonts w:ascii="Times New Roman" w:eastAsia="仿宋_GB2312" w:hAnsi="Times New Roman" w:hint="eastAsia"/>
          <w:sz w:val="32"/>
          <w:szCs w:val="32"/>
        </w:rPr>
        <w:t>。</w:t>
      </w:r>
    </w:p>
    <w:p w:rsidR="00FE7D8A" w:rsidRPr="00A35E40" w:rsidRDefault="00FE7D8A" w:rsidP="00A35E40">
      <w:pPr>
        <w:pStyle w:val="a7"/>
        <w:widowControl/>
        <w:spacing w:before="0" w:beforeAutospacing="0" w:after="0" w:afterAutospacing="0" w:line="560" w:lineRule="exact"/>
        <w:ind w:firstLineChars="200" w:firstLine="640"/>
        <w:jc w:val="both"/>
        <w:rPr>
          <w:rFonts w:ascii="Times New Roman" w:eastAsia="仿宋_GB2312" w:hAnsi="Times New Roman"/>
          <w:sz w:val="32"/>
          <w:szCs w:val="32"/>
        </w:rPr>
      </w:pPr>
      <w:r w:rsidRPr="00A35E40">
        <w:rPr>
          <w:rFonts w:ascii="Times New Roman" w:eastAsia="仿宋_GB2312" w:hAnsi="Times New Roman" w:hint="eastAsia"/>
          <w:sz w:val="32"/>
          <w:szCs w:val="32"/>
        </w:rPr>
        <w:t>天津市市场和质量监督管理委员会负责协调指导全市各级市场监督管理部门受理的食品药品违法行为举报奖励</w:t>
      </w:r>
      <w:r w:rsidRPr="00A35E40">
        <w:rPr>
          <w:rFonts w:ascii="Times New Roman" w:eastAsia="仿宋_GB2312" w:hAnsi="Times New Roman" w:hint="eastAsia"/>
          <w:sz w:val="32"/>
          <w:szCs w:val="32"/>
        </w:rPr>
        <w:lastRenderedPageBreak/>
        <w:t>的实施，同时负责市级</w:t>
      </w:r>
      <w:r w:rsidR="00723E9E" w:rsidRPr="00A35E40">
        <w:rPr>
          <w:rFonts w:ascii="Times New Roman" w:eastAsia="仿宋_GB2312" w:hAnsi="Times New Roman" w:hint="eastAsia"/>
          <w:sz w:val="32"/>
          <w:szCs w:val="32"/>
        </w:rPr>
        <w:t>重大食品案件、上级机关指定管辖案件以及上级机关交办的其他案件的</w:t>
      </w:r>
      <w:r w:rsidRPr="00A35E40">
        <w:rPr>
          <w:rFonts w:ascii="Times New Roman" w:eastAsia="仿宋_GB2312" w:hAnsi="Times New Roman" w:hint="eastAsia"/>
          <w:sz w:val="32"/>
          <w:szCs w:val="32"/>
        </w:rPr>
        <w:t>举报奖励决定告知、奖励标准审定和奖励发放等工作。</w:t>
      </w:r>
    </w:p>
    <w:p w:rsidR="00FE7D8A" w:rsidRDefault="00FE7D8A" w:rsidP="00DA395E">
      <w:pPr>
        <w:pStyle w:val="a7"/>
        <w:widowControl/>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天津市财政局负责市级食品药品</w:t>
      </w:r>
      <w:r w:rsidRPr="005066CB">
        <w:rPr>
          <w:rFonts w:ascii="Times New Roman" w:eastAsia="仿宋_GB2312" w:hAnsi="Times New Roman" w:hint="eastAsia"/>
          <w:sz w:val="32"/>
          <w:szCs w:val="32"/>
        </w:rPr>
        <w:t>违法行为举报</w:t>
      </w:r>
      <w:r>
        <w:rPr>
          <w:rFonts w:ascii="Times New Roman" w:eastAsia="仿宋_GB2312" w:hAnsi="Times New Roman" w:hint="eastAsia"/>
          <w:sz w:val="32"/>
          <w:szCs w:val="32"/>
        </w:rPr>
        <w:t>奖励资金预算</w:t>
      </w:r>
      <w:r w:rsidR="00B137C7">
        <w:rPr>
          <w:rFonts w:ascii="Times New Roman" w:eastAsia="仿宋_GB2312" w:hAnsi="Times New Roman" w:hint="eastAsia"/>
          <w:sz w:val="32"/>
          <w:szCs w:val="32"/>
        </w:rPr>
        <w:t>安排</w:t>
      </w:r>
      <w:r>
        <w:rPr>
          <w:rFonts w:ascii="Times New Roman" w:eastAsia="仿宋_GB2312" w:hAnsi="Times New Roman" w:hint="eastAsia"/>
          <w:sz w:val="32"/>
          <w:szCs w:val="32"/>
        </w:rPr>
        <w:t>、</w:t>
      </w:r>
      <w:r w:rsidR="00B137C7">
        <w:rPr>
          <w:rFonts w:ascii="Times New Roman" w:eastAsia="仿宋_GB2312" w:hAnsi="Times New Roman" w:hint="eastAsia"/>
          <w:sz w:val="32"/>
          <w:szCs w:val="32"/>
        </w:rPr>
        <w:t>资金</w:t>
      </w:r>
      <w:r>
        <w:rPr>
          <w:rFonts w:ascii="Times New Roman" w:eastAsia="仿宋_GB2312" w:hAnsi="Times New Roman" w:hint="eastAsia"/>
          <w:sz w:val="32"/>
          <w:szCs w:val="32"/>
        </w:rPr>
        <w:t>拨付和对市级奖励资金使用情况进行</w:t>
      </w:r>
      <w:r w:rsidR="00B137C7">
        <w:rPr>
          <w:rFonts w:ascii="Times New Roman" w:eastAsia="仿宋_GB2312" w:hAnsi="Times New Roman" w:hint="eastAsia"/>
          <w:sz w:val="32"/>
          <w:szCs w:val="32"/>
        </w:rPr>
        <w:t>监督检查</w:t>
      </w:r>
      <w:r>
        <w:rPr>
          <w:rFonts w:ascii="Times New Roman" w:eastAsia="仿宋_GB2312" w:hAnsi="Times New Roman" w:hint="eastAsia"/>
          <w:sz w:val="32"/>
          <w:szCs w:val="32"/>
        </w:rPr>
        <w:t>。</w:t>
      </w:r>
    </w:p>
    <w:p w:rsidR="00FE7D8A"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sz w:val="32"/>
          <w:szCs w:val="32"/>
        </w:rPr>
      </w:pPr>
      <w:r w:rsidRPr="00D42F94">
        <w:rPr>
          <w:rFonts w:ascii="Times New Roman" w:eastAsia="仿宋_GB2312" w:hAnsi="Times New Roman" w:hint="eastAsia"/>
          <w:sz w:val="32"/>
          <w:szCs w:val="32"/>
        </w:rPr>
        <w:t>各区市场和质量监督管理</w:t>
      </w:r>
      <w:r>
        <w:rPr>
          <w:rFonts w:ascii="Times New Roman" w:eastAsia="仿宋_GB2312" w:hAnsi="Times New Roman" w:hint="eastAsia"/>
          <w:sz w:val="32"/>
          <w:szCs w:val="32"/>
        </w:rPr>
        <w:t>部门会同区级财政部门</w:t>
      </w:r>
      <w:r w:rsidRPr="00D42F94">
        <w:rPr>
          <w:rFonts w:ascii="Times New Roman" w:eastAsia="仿宋_GB2312" w:hAnsi="Times New Roman" w:hint="eastAsia"/>
          <w:sz w:val="32"/>
          <w:szCs w:val="32"/>
        </w:rPr>
        <w:t>负责制定本辖区食品药品</w:t>
      </w:r>
      <w:r>
        <w:rPr>
          <w:rFonts w:ascii="Times New Roman" w:eastAsia="仿宋_GB2312" w:hAnsi="Times New Roman" w:hint="eastAsia"/>
          <w:sz w:val="32"/>
          <w:szCs w:val="32"/>
        </w:rPr>
        <w:t>违法行为</w:t>
      </w:r>
      <w:r w:rsidRPr="00D42F94">
        <w:rPr>
          <w:rFonts w:ascii="Times New Roman" w:eastAsia="仿宋_GB2312" w:hAnsi="Times New Roman" w:hint="eastAsia"/>
          <w:sz w:val="32"/>
          <w:szCs w:val="32"/>
        </w:rPr>
        <w:t>举报奖励办法实施细则</w:t>
      </w:r>
      <w:r w:rsidR="004F1D83">
        <w:rPr>
          <w:rFonts w:ascii="Times New Roman" w:eastAsia="仿宋_GB2312" w:hAnsi="Times New Roman" w:hint="eastAsia"/>
          <w:sz w:val="32"/>
          <w:szCs w:val="32"/>
        </w:rPr>
        <w:t>，</w:t>
      </w:r>
      <w:r w:rsidR="003B226B">
        <w:rPr>
          <w:rFonts w:ascii="Times New Roman" w:eastAsia="仿宋_GB2312" w:hAnsi="Times New Roman" w:hint="eastAsia"/>
          <w:sz w:val="32"/>
          <w:szCs w:val="32"/>
        </w:rPr>
        <w:t>并按职责作好</w:t>
      </w:r>
      <w:r w:rsidRPr="00D42F94">
        <w:rPr>
          <w:rFonts w:ascii="Times New Roman" w:eastAsia="仿宋_GB2312" w:hAnsi="Times New Roman" w:hint="eastAsia"/>
          <w:sz w:val="32"/>
          <w:szCs w:val="32"/>
        </w:rPr>
        <w:t>本辖区食品药品</w:t>
      </w:r>
      <w:r>
        <w:rPr>
          <w:rFonts w:ascii="Times New Roman" w:eastAsia="仿宋_GB2312" w:hAnsi="Times New Roman" w:hint="eastAsia"/>
          <w:sz w:val="32"/>
          <w:szCs w:val="32"/>
        </w:rPr>
        <w:t>违法行为</w:t>
      </w:r>
      <w:r w:rsidRPr="00D42F94">
        <w:rPr>
          <w:rFonts w:ascii="Times New Roman" w:eastAsia="仿宋_GB2312" w:hAnsi="Times New Roman" w:hint="eastAsia"/>
          <w:sz w:val="32"/>
          <w:szCs w:val="32"/>
        </w:rPr>
        <w:t>举报奖励受理、</w:t>
      </w:r>
      <w:r>
        <w:rPr>
          <w:rFonts w:ascii="Times New Roman" w:eastAsia="仿宋_GB2312" w:hAnsi="Times New Roman" w:hint="eastAsia"/>
          <w:sz w:val="32"/>
          <w:szCs w:val="32"/>
        </w:rPr>
        <w:t>决定</w:t>
      </w:r>
      <w:r w:rsidRPr="00D42F94">
        <w:rPr>
          <w:rFonts w:ascii="Times New Roman" w:eastAsia="仿宋_GB2312" w:hAnsi="Times New Roman" w:hint="eastAsia"/>
          <w:sz w:val="32"/>
          <w:szCs w:val="32"/>
        </w:rPr>
        <w:t>告知、奖励标准审定</w:t>
      </w:r>
      <w:r>
        <w:rPr>
          <w:rFonts w:ascii="Times New Roman" w:eastAsia="仿宋_GB2312" w:hAnsi="Times New Roman" w:hint="eastAsia"/>
          <w:sz w:val="32"/>
          <w:szCs w:val="32"/>
        </w:rPr>
        <w:t>和</w:t>
      </w:r>
      <w:r w:rsidRPr="00D42F94">
        <w:rPr>
          <w:rFonts w:ascii="Times New Roman" w:eastAsia="仿宋_GB2312" w:hAnsi="Times New Roman" w:hint="eastAsia"/>
          <w:sz w:val="32"/>
          <w:szCs w:val="32"/>
        </w:rPr>
        <w:t>奖金发放等工作。</w:t>
      </w:r>
    </w:p>
    <w:p w:rsidR="00FE7D8A" w:rsidRPr="005066CB" w:rsidRDefault="00FE7D8A" w:rsidP="00394E99">
      <w:pPr>
        <w:pStyle w:val="a7"/>
        <w:widowControl/>
        <w:spacing w:before="0" w:beforeAutospacing="0" w:after="0" w:afterAutospacing="0" w:line="560" w:lineRule="exact"/>
        <w:ind w:firstLineChars="200" w:firstLine="643"/>
        <w:jc w:val="both"/>
        <w:rPr>
          <w:rFonts w:ascii="Times New Roman" w:eastAsia="仿宋_GB2312" w:hAnsi="Times New Roman"/>
          <w:sz w:val="32"/>
          <w:szCs w:val="32"/>
        </w:rPr>
      </w:pPr>
      <w:r w:rsidRPr="00D42F94">
        <w:rPr>
          <w:rFonts w:ascii="Times New Roman" w:hAnsi="宋体" w:hint="eastAsia"/>
          <w:b/>
          <w:sz w:val="32"/>
          <w:szCs w:val="32"/>
        </w:rPr>
        <w:t>第四条</w:t>
      </w:r>
      <w:r>
        <w:rPr>
          <w:rFonts w:hAnsi="宋体"/>
          <w:b/>
          <w:color w:val="000000"/>
          <w:sz w:val="32"/>
          <w:szCs w:val="32"/>
        </w:rPr>
        <w:t xml:space="preserve"> </w:t>
      </w:r>
      <w:r w:rsidRPr="004A36C9">
        <w:rPr>
          <w:rFonts w:ascii="仿宋_GB2312" w:eastAsia="仿宋_GB2312" w:hint="eastAsia"/>
          <w:color w:val="000000"/>
          <w:sz w:val="32"/>
          <w:szCs w:val="32"/>
        </w:rPr>
        <w:t>负责举报调查处理的市场监督管理部门为举报奖励实施部门</w:t>
      </w:r>
      <w:r w:rsidRPr="00260C90">
        <w:rPr>
          <w:rFonts w:ascii="仿宋_GB2312" w:eastAsia="仿宋_GB2312" w:hint="eastAsia"/>
          <w:color w:val="000000"/>
          <w:sz w:val="32"/>
          <w:szCs w:val="32"/>
        </w:rPr>
        <w:t>，负责奖励决定告知、奖励标准审定和奖励发放等工作</w:t>
      </w:r>
      <w:r w:rsidRPr="004A36C9">
        <w:rPr>
          <w:rFonts w:ascii="仿宋_GB2312" w:eastAsia="仿宋_GB2312" w:hint="eastAsia"/>
          <w:color w:val="000000"/>
          <w:sz w:val="32"/>
          <w:szCs w:val="32"/>
        </w:rPr>
        <w:t>。</w:t>
      </w:r>
    </w:p>
    <w:p w:rsidR="00FE7D8A" w:rsidRPr="00D42F94" w:rsidRDefault="00FE7D8A" w:rsidP="00394E99">
      <w:pPr>
        <w:pStyle w:val="a7"/>
        <w:spacing w:before="0" w:beforeAutospacing="0" w:after="0" w:afterAutospacing="0"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w:t>
      </w:r>
      <w:r w:rsidRPr="00D42F94">
        <w:rPr>
          <w:rFonts w:ascii="Times New Roman" w:eastAsia="仿宋_GB2312" w:hAnsi="Times New Roman" w:hint="eastAsia"/>
          <w:color w:val="000000"/>
          <w:sz w:val="32"/>
          <w:szCs w:val="32"/>
        </w:rPr>
        <w:t>）举报的违法行为在</w:t>
      </w:r>
      <w:r>
        <w:rPr>
          <w:rFonts w:ascii="Times New Roman" w:eastAsia="仿宋_GB2312" w:hAnsi="Times New Roman" w:hint="eastAsia"/>
          <w:color w:val="000000"/>
          <w:sz w:val="32"/>
          <w:szCs w:val="32"/>
        </w:rPr>
        <w:t>市场监督管理</w:t>
      </w:r>
      <w:r w:rsidRPr="00D42F94">
        <w:rPr>
          <w:rFonts w:ascii="Times New Roman" w:eastAsia="仿宋_GB2312" w:hAnsi="Times New Roman" w:hint="eastAsia"/>
          <w:color w:val="000000"/>
          <w:sz w:val="32"/>
          <w:szCs w:val="32"/>
        </w:rPr>
        <w:t>行政机关间发生移送的，由最后做出处理的行政机关给予奖励。</w:t>
      </w:r>
    </w:p>
    <w:p w:rsidR="00FE7D8A" w:rsidRPr="00D42F94" w:rsidRDefault="00FE7D8A" w:rsidP="00394E99">
      <w:pPr>
        <w:pStyle w:val="a7"/>
        <w:spacing w:before="0" w:beforeAutospacing="0" w:after="0" w:afterAutospacing="0" w:line="560" w:lineRule="exact"/>
        <w:ind w:firstLineChars="200" w:firstLine="640"/>
        <w:jc w:val="both"/>
        <w:rPr>
          <w:rFonts w:ascii="Times New Roman" w:eastAsia="仿宋_GB2312" w:hAnsi="Times New Roman"/>
          <w:sz w:val="32"/>
          <w:szCs w:val="32"/>
        </w:rPr>
      </w:pPr>
      <w:r w:rsidRPr="00D42F94">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二</w:t>
      </w:r>
      <w:r w:rsidRPr="00D42F94">
        <w:rPr>
          <w:rFonts w:ascii="Times New Roman" w:eastAsia="仿宋_GB2312" w:hAnsi="Times New Roman" w:hint="eastAsia"/>
          <w:color w:val="000000"/>
          <w:sz w:val="32"/>
          <w:szCs w:val="32"/>
        </w:rPr>
        <w:t>）</w:t>
      </w:r>
      <w:r w:rsidRPr="0017400C">
        <w:rPr>
          <w:rFonts w:ascii="Times New Roman" w:eastAsia="仿宋_GB2312" w:hAnsi="Times New Roman" w:hint="eastAsia"/>
          <w:sz w:val="32"/>
          <w:szCs w:val="32"/>
        </w:rPr>
        <w:t>被举报的食品药品违法行为涉嫌构成刑事犯罪的，依法移送司法机关且追究刑事责任后，原移送部门应当按照本办法规定对查证部分进行奖励。</w:t>
      </w:r>
    </w:p>
    <w:p w:rsidR="00FE7D8A" w:rsidRPr="004A36C9"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sz w:val="32"/>
          <w:szCs w:val="32"/>
        </w:rPr>
      </w:pPr>
      <w:r w:rsidRPr="00D42F94">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三</w:t>
      </w:r>
      <w:r w:rsidRPr="00D42F94">
        <w:rPr>
          <w:rFonts w:ascii="Times New Roman" w:eastAsia="仿宋_GB2312" w:hAnsi="Times New Roman" w:hint="eastAsia"/>
          <w:color w:val="000000"/>
          <w:sz w:val="32"/>
          <w:szCs w:val="32"/>
        </w:rPr>
        <w:t>）</w:t>
      </w:r>
      <w:r w:rsidRPr="00D42F94">
        <w:rPr>
          <w:rFonts w:ascii="Times New Roman" w:eastAsia="仿宋_GB2312" w:hAnsi="Times New Roman" w:hint="eastAsia"/>
          <w:sz w:val="32"/>
          <w:szCs w:val="32"/>
        </w:rPr>
        <w:t>市级市场监督管理部门受理的跨地区的举报，最终由两个或</w:t>
      </w:r>
      <w:r>
        <w:rPr>
          <w:rFonts w:ascii="Times New Roman" w:eastAsia="仿宋_GB2312" w:hAnsi="Times New Roman" w:hint="eastAsia"/>
          <w:sz w:val="32"/>
          <w:szCs w:val="32"/>
        </w:rPr>
        <w:t>者</w:t>
      </w:r>
      <w:r w:rsidRPr="00D42F94">
        <w:rPr>
          <w:rFonts w:ascii="Times New Roman" w:eastAsia="仿宋_GB2312" w:hAnsi="Times New Roman" w:hint="eastAsia"/>
          <w:sz w:val="32"/>
          <w:szCs w:val="32"/>
        </w:rPr>
        <w:t>两个以上区级市场监督管理部门分别</w:t>
      </w:r>
      <w:r>
        <w:rPr>
          <w:rFonts w:ascii="Times New Roman" w:eastAsia="仿宋_GB2312" w:hAnsi="Times New Roman" w:hint="eastAsia"/>
          <w:sz w:val="32"/>
          <w:szCs w:val="32"/>
        </w:rPr>
        <w:t>调查处理</w:t>
      </w:r>
      <w:r w:rsidRPr="00D42F94">
        <w:rPr>
          <w:rFonts w:ascii="Times New Roman" w:eastAsia="仿宋_GB2312" w:hAnsi="Times New Roman" w:hint="eastAsia"/>
          <w:sz w:val="32"/>
          <w:szCs w:val="32"/>
        </w:rPr>
        <w:t>的，</w:t>
      </w:r>
      <w:r w:rsidR="00A8524A">
        <w:rPr>
          <w:rFonts w:ascii="Times New Roman" w:eastAsia="仿宋_GB2312" w:hAnsi="Times New Roman" w:hint="eastAsia"/>
          <w:sz w:val="32"/>
          <w:szCs w:val="32"/>
        </w:rPr>
        <w:t>负责调查处理的市场监管部门分别就本行政区域的举报查实部分进行奖励</w:t>
      </w:r>
      <w:r w:rsidRPr="00D42F94">
        <w:rPr>
          <w:rFonts w:ascii="Times New Roman" w:eastAsia="仿宋_GB2312" w:hAnsi="Times New Roman" w:hint="eastAsia"/>
          <w:sz w:val="32"/>
          <w:szCs w:val="32"/>
        </w:rPr>
        <w:t>。</w:t>
      </w:r>
    </w:p>
    <w:p w:rsidR="00FE7D8A" w:rsidRPr="005066CB" w:rsidRDefault="00FE7D8A" w:rsidP="00394E99">
      <w:pPr>
        <w:pStyle w:val="a7"/>
        <w:widowControl/>
        <w:spacing w:before="0" w:beforeAutospacing="0" w:after="0" w:afterAutospacing="0" w:line="560" w:lineRule="exact"/>
        <w:ind w:firstLineChars="200" w:firstLine="643"/>
        <w:jc w:val="both"/>
        <w:rPr>
          <w:rFonts w:ascii="Times New Roman" w:eastAsia="仿宋_GB2312" w:hAnsi="Times New Roman"/>
          <w:color w:val="000000"/>
          <w:sz w:val="32"/>
          <w:szCs w:val="32"/>
        </w:rPr>
      </w:pPr>
      <w:r w:rsidRPr="00D42F94">
        <w:rPr>
          <w:rFonts w:ascii="Times New Roman" w:hAnsi="宋体" w:hint="eastAsia"/>
          <w:b/>
          <w:color w:val="000000"/>
          <w:sz w:val="32"/>
          <w:szCs w:val="32"/>
        </w:rPr>
        <w:t>第五条</w:t>
      </w:r>
      <w:r>
        <w:rPr>
          <w:rFonts w:ascii="Times New Roman" w:hAnsi="宋体"/>
          <w:b/>
          <w:color w:val="000000"/>
          <w:sz w:val="32"/>
          <w:szCs w:val="32"/>
        </w:rPr>
        <w:t xml:space="preserve"> </w:t>
      </w:r>
      <w:r w:rsidRPr="00D42F94">
        <w:rPr>
          <w:rFonts w:ascii="Times New Roman" w:eastAsia="仿宋_GB2312" w:hAnsi="Times New Roman" w:hint="eastAsia"/>
          <w:color w:val="000000"/>
          <w:sz w:val="32"/>
          <w:szCs w:val="32"/>
        </w:rPr>
        <w:t>食品</w:t>
      </w:r>
      <w:r w:rsidRPr="00D42F94">
        <w:rPr>
          <w:rFonts w:ascii="Times New Roman" w:eastAsia="仿宋_GB2312" w:hAnsi="Times New Roman" w:hint="eastAsia"/>
          <w:sz w:val="32"/>
          <w:szCs w:val="32"/>
        </w:rPr>
        <w:t>药品</w:t>
      </w:r>
      <w:r w:rsidRPr="00D42F94">
        <w:rPr>
          <w:rFonts w:ascii="Times New Roman" w:eastAsia="仿宋_GB2312" w:hAnsi="Times New Roman" w:hint="eastAsia"/>
          <w:color w:val="000000"/>
          <w:sz w:val="32"/>
          <w:szCs w:val="32"/>
        </w:rPr>
        <w:t>违法行为举报奖励资金纳入</w:t>
      </w:r>
      <w:r>
        <w:rPr>
          <w:rFonts w:ascii="Times New Roman" w:eastAsia="仿宋_GB2312" w:hAnsi="Times New Roman" w:hint="eastAsia"/>
          <w:color w:val="000000"/>
          <w:sz w:val="32"/>
          <w:szCs w:val="32"/>
        </w:rPr>
        <w:t>市、区两级</w:t>
      </w:r>
      <w:r w:rsidRPr="00D42F94">
        <w:rPr>
          <w:rFonts w:ascii="Times New Roman" w:eastAsia="仿宋_GB2312" w:hAnsi="Times New Roman" w:hint="eastAsia"/>
          <w:color w:val="000000"/>
          <w:sz w:val="32"/>
          <w:szCs w:val="32"/>
        </w:rPr>
        <w:t>政府预算</w:t>
      </w:r>
      <w:r>
        <w:rPr>
          <w:rFonts w:ascii="Times New Roman" w:eastAsia="仿宋_GB2312" w:hAnsi="Times New Roman" w:hint="eastAsia"/>
          <w:color w:val="000000"/>
          <w:sz w:val="32"/>
          <w:szCs w:val="32"/>
        </w:rPr>
        <w:t>，</w:t>
      </w:r>
      <w:r w:rsidRPr="00D42F94">
        <w:rPr>
          <w:rFonts w:ascii="Times New Roman" w:eastAsia="仿宋_GB2312" w:hAnsi="Times New Roman" w:hint="eastAsia"/>
          <w:color w:val="000000"/>
          <w:sz w:val="32"/>
          <w:szCs w:val="32"/>
        </w:rPr>
        <w:t>接受</w:t>
      </w:r>
      <w:r w:rsidR="004B39C3">
        <w:rPr>
          <w:rFonts w:ascii="Times New Roman" w:eastAsia="仿宋_GB2312" w:hAnsi="Times New Roman" w:hint="eastAsia"/>
          <w:color w:val="000000"/>
          <w:sz w:val="32"/>
          <w:szCs w:val="32"/>
        </w:rPr>
        <w:t>财政</w:t>
      </w:r>
      <w:r>
        <w:rPr>
          <w:rFonts w:ascii="Times New Roman" w:eastAsia="仿宋_GB2312" w:hAnsi="Times New Roman" w:hint="eastAsia"/>
          <w:color w:val="000000"/>
          <w:sz w:val="32"/>
          <w:szCs w:val="32"/>
        </w:rPr>
        <w:t>、</w:t>
      </w:r>
      <w:r w:rsidRPr="00D42F94">
        <w:rPr>
          <w:rFonts w:ascii="Times New Roman" w:eastAsia="仿宋_GB2312" w:hAnsi="Times New Roman" w:hint="eastAsia"/>
          <w:color w:val="000000"/>
          <w:sz w:val="32"/>
          <w:szCs w:val="32"/>
        </w:rPr>
        <w:t>审计等部门的监督检查。</w:t>
      </w:r>
    </w:p>
    <w:p w:rsidR="00FE7D8A" w:rsidRPr="00D42F94" w:rsidRDefault="00FE7D8A" w:rsidP="00FF5A0D">
      <w:pPr>
        <w:spacing w:beforeLines="100" w:afterLines="100" w:line="560" w:lineRule="exact"/>
        <w:jc w:val="center"/>
        <w:rPr>
          <w:rFonts w:eastAsia="黑体"/>
          <w:sz w:val="32"/>
          <w:szCs w:val="32"/>
        </w:rPr>
      </w:pPr>
      <w:r w:rsidRPr="00D42F94">
        <w:rPr>
          <w:rFonts w:eastAsia="黑体" w:hAnsi="黑体" w:hint="eastAsia"/>
          <w:sz w:val="32"/>
          <w:szCs w:val="32"/>
        </w:rPr>
        <w:lastRenderedPageBreak/>
        <w:t>第二章</w:t>
      </w:r>
      <w:r w:rsidRPr="00D42F94">
        <w:rPr>
          <w:rFonts w:eastAsia="黑体"/>
          <w:sz w:val="32"/>
          <w:szCs w:val="32"/>
        </w:rPr>
        <w:t xml:space="preserve">  </w:t>
      </w:r>
      <w:r w:rsidRPr="00D42F94">
        <w:rPr>
          <w:rFonts w:eastAsia="黑体" w:hAnsi="黑体" w:hint="eastAsia"/>
          <w:sz w:val="32"/>
          <w:szCs w:val="32"/>
        </w:rPr>
        <w:t>奖励</w:t>
      </w:r>
      <w:r>
        <w:rPr>
          <w:rFonts w:eastAsia="黑体" w:hAnsi="黑体" w:hint="eastAsia"/>
          <w:sz w:val="32"/>
          <w:szCs w:val="32"/>
        </w:rPr>
        <w:t>条件</w:t>
      </w:r>
    </w:p>
    <w:p w:rsidR="00FE7D8A" w:rsidRDefault="00FE7D8A" w:rsidP="00394E99">
      <w:pPr>
        <w:pStyle w:val="a7"/>
        <w:widowControl/>
        <w:spacing w:before="0" w:beforeAutospacing="0" w:after="0" w:afterAutospacing="0" w:line="560" w:lineRule="exact"/>
        <w:ind w:firstLineChars="200" w:firstLine="643"/>
        <w:jc w:val="both"/>
        <w:rPr>
          <w:rFonts w:ascii="Times New Roman" w:eastAsia="仿宋_GB2312" w:hAnsi="Times New Roman"/>
          <w:sz w:val="32"/>
          <w:szCs w:val="32"/>
        </w:rPr>
      </w:pPr>
      <w:r w:rsidRPr="00D42F94">
        <w:rPr>
          <w:rFonts w:ascii="Times New Roman" w:hAnsi="宋体" w:hint="eastAsia"/>
          <w:b/>
          <w:color w:val="000000"/>
          <w:sz w:val="32"/>
          <w:szCs w:val="32"/>
        </w:rPr>
        <w:t>第六条</w:t>
      </w:r>
      <w:r>
        <w:rPr>
          <w:rFonts w:ascii="Times New Roman" w:hAnsi="宋体"/>
          <w:b/>
          <w:color w:val="000000"/>
          <w:sz w:val="32"/>
          <w:szCs w:val="32"/>
        </w:rPr>
        <w:t xml:space="preserve"> </w:t>
      </w:r>
      <w:r w:rsidR="00C672FC" w:rsidRPr="00394E99">
        <w:rPr>
          <w:rFonts w:ascii="Times New Roman" w:eastAsia="仿宋_GB2312" w:hAnsi="Times New Roman" w:hint="eastAsia"/>
          <w:kern w:val="2"/>
          <w:sz w:val="32"/>
          <w:szCs w:val="32"/>
        </w:rPr>
        <w:t>本办法是指自然人、法人和其他组织通过来信、走访、网络、电话等方式，实名或匿名举报下列违法行为的，</w:t>
      </w:r>
      <w:r>
        <w:rPr>
          <w:rFonts w:ascii="Times New Roman" w:eastAsia="仿宋_GB2312" w:hAnsi="Times New Roman" w:hint="eastAsia"/>
          <w:sz w:val="32"/>
          <w:szCs w:val="32"/>
        </w:rPr>
        <w:t>应当予以奖励：</w:t>
      </w:r>
    </w:p>
    <w:p w:rsidR="00FE7D8A"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w:t>
      </w:r>
      <w:r w:rsidRPr="00D42F94">
        <w:rPr>
          <w:rFonts w:ascii="Times New Roman" w:eastAsia="仿宋_GB2312" w:hAnsi="Times New Roman" w:hint="eastAsia"/>
          <w:sz w:val="32"/>
          <w:szCs w:val="32"/>
        </w:rPr>
        <w:t>食品（含食品添加剂）</w:t>
      </w:r>
      <w:r>
        <w:rPr>
          <w:rFonts w:ascii="Times New Roman" w:eastAsia="仿宋_GB2312" w:hAnsi="Times New Roman" w:hint="eastAsia"/>
          <w:sz w:val="32"/>
          <w:szCs w:val="32"/>
        </w:rPr>
        <w:t>生产、经营环节食品安全方面的；</w:t>
      </w:r>
    </w:p>
    <w:p w:rsidR="00FE7D8A"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w:t>
      </w:r>
      <w:r w:rsidRPr="00D42F94">
        <w:rPr>
          <w:rFonts w:ascii="Times New Roman" w:eastAsia="仿宋_GB2312" w:hAnsi="Times New Roman" w:hint="eastAsia"/>
          <w:sz w:val="32"/>
          <w:szCs w:val="32"/>
        </w:rPr>
        <w:t>药品、医疗器械、化妆品研制、生产、经营</w:t>
      </w:r>
      <w:r>
        <w:rPr>
          <w:rFonts w:ascii="Times New Roman" w:eastAsia="仿宋_GB2312" w:hAnsi="Times New Roman" w:hint="eastAsia"/>
          <w:sz w:val="32"/>
          <w:szCs w:val="32"/>
        </w:rPr>
        <w:t>、</w:t>
      </w:r>
      <w:r w:rsidRPr="00D42F94">
        <w:rPr>
          <w:rFonts w:ascii="Times New Roman" w:eastAsia="仿宋_GB2312" w:hAnsi="Times New Roman" w:hint="eastAsia"/>
          <w:sz w:val="32"/>
          <w:szCs w:val="32"/>
        </w:rPr>
        <w:t>使用等环节</w:t>
      </w:r>
      <w:r>
        <w:rPr>
          <w:rFonts w:ascii="Times New Roman" w:eastAsia="仿宋_GB2312" w:hAnsi="Times New Roman" w:hint="eastAsia"/>
          <w:sz w:val="32"/>
          <w:szCs w:val="32"/>
        </w:rPr>
        <w:t>产品质量安全方面的；</w:t>
      </w:r>
    </w:p>
    <w:p w:rsidR="00FE7D8A" w:rsidRPr="00D42F94" w:rsidRDefault="00FF5A0D" w:rsidP="00394E99">
      <w:pPr>
        <w:pStyle w:val="a7"/>
        <w:widowControl/>
        <w:spacing w:before="0" w:beforeAutospacing="0" w:after="0" w:afterAutospacing="0" w:line="560" w:lineRule="exact"/>
        <w:ind w:firstLineChars="200" w:firstLine="640"/>
        <w:jc w:val="both"/>
        <w:rPr>
          <w:rFonts w:ascii="Times New Roman" w:eastAsia="仿宋_GB2312" w:hAnsi="Times New Roman"/>
          <w:b/>
          <w:sz w:val="32"/>
          <w:szCs w:val="32"/>
        </w:rPr>
      </w:pPr>
      <w:r>
        <w:rPr>
          <w:rFonts w:ascii="Times New Roman" w:eastAsia="仿宋_GB2312" w:hAnsi="Times New Roman" w:hint="eastAsia"/>
          <w:sz w:val="32"/>
          <w:szCs w:val="32"/>
        </w:rPr>
        <w:t>（三）其他经市场监督</w:t>
      </w:r>
      <w:r w:rsidR="00FE7D8A">
        <w:rPr>
          <w:rFonts w:ascii="Times New Roman" w:eastAsia="仿宋_GB2312" w:hAnsi="Times New Roman" w:hint="eastAsia"/>
          <w:sz w:val="32"/>
          <w:szCs w:val="32"/>
        </w:rPr>
        <w:t>管理部门认定需要予以奖励的</w:t>
      </w:r>
      <w:r w:rsidR="00FE7D8A" w:rsidRPr="00D42F94">
        <w:rPr>
          <w:rFonts w:ascii="Times New Roman" w:eastAsia="仿宋_GB2312" w:hAnsi="Times New Roman" w:hint="eastAsia"/>
          <w:sz w:val="32"/>
          <w:szCs w:val="32"/>
        </w:rPr>
        <w:t>。</w:t>
      </w:r>
    </w:p>
    <w:p w:rsidR="00FE7D8A" w:rsidRPr="00D42F94" w:rsidRDefault="00FE7D8A" w:rsidP="00394E99">
      <w:pPr>
        <w:pStyle w:val="a7"/>
        <w:widowControl/>
        <w:spacing w:before="0" w:beforeAutospacing="0" w:after="0" w:afterAutospacing="0" w:line="560" w:lineRule="exact"/>
        <w:ind w:firstLineChars="200" w:firstLine="643"/>
        <w:jc w:val="both"/>
        <w:rPr>
          <w:rFonts w:ascii="Times New Roman" w:eastAsia="仿宋_GB2312" w:hAnsi="Times New Roman"/>
          <w:color w:val="000000"/>
          <w:sz w:val="32"/>
          <w:szCs w:val="32"/>
        </w:rPr>
      </w:pPr>
      <w:r w:rsidRPr="00D42F94">
        <w:rPr>
          <w:rFonts w:ascii="Times New Roman" w:hAnsi="宋体" w:hint="eastAsia"/>
          <w:b/>
          <w:color w:val="000000"/>
          <w:sz w:val="32"/>
          <w:szCs w:val="32"/>
        </w:rPr>
        <w:t>第七条</w:t>
      </w:r>
      <w:r>
        <w:rPr>
          <w:rFonts w:ascii="Times New Roman" w:hAnsi="宋体"/>
          <w:b/>
          <w:color w:val="000000"/>
          <w:sz w:val="32"/>
          <w:szCs w:val="32"/>
        </w:rPr>
        <w:t xml:space="preserve"> </w:t>
      </w:r>
      <w:r w:rsidRPr="00D42F94">
        <w:rPr>
          <w:rFonts w:ascii="Times New Roman" w:eastAsia="仿宋_GB2312" w:hAnsi="Times New Roman" w:hint="eastAsia"/>
          <w:color w:val="000000"/>
          <w:sz w:val="32"/>
          <w:szCs w:val="32"/>
        </w:rPr>
        <w:t>举报奖励应</w:t>
      </w:r>
      <w:r>
        <w:rPr>
          <w:rFonts w:ascii="Times New Roman" w:eastAsia="仿宋_GB2312" w:hAnsi="Times New Roman" w:hint="eastAsia"/>
          <w:color w:val="000000"/>
          <w:sz w:val="32"/>
          <w:szCs w:val="32"/>
        </w:rPr>
        <w:t>当</w:t>
      </w:r>
      <w:r w:rsidRPr="00D42F94">
        <w:rPr>
          <w:rFonts w:ascii="Times New Roman" w:eastAsia="仿宋_GB2312" w:hAnsi="Times New Roman" w:hint="eastAsia"/>
          <w:color w:val="000000"/>
          <w:sz w:val="32"/>
          <w:szCs w:val="32"/>
        </w:rPr>
        <w:t>同时符合</w:t>
      </w:r>
      <w:r>
        <w:rPr>
          <w:rFonts w:ascii="Times New Roman" w:eastAsia="仿宋_GB2312" w:hAnsi="Times New Roman" w:hint="eastAsia"/>
          <w:color w:val="000000"/>
          <w:sz w:val="32"/>
          <w:szCs w:val="32"/>
        </w:rPr>
        <w:t>下列</w:t>
      </w:r>
      <w:r w:rsidRPr="00D42F94">
        <w:rPr>
          <w:rFonts w:ascii="Times New Roman" w:eastAsia="仿宋_GB2312" w:hAnsi="Times New Roman" w:hint="eastAsia"/>
          <w:color w:val="000000"/>
          <w:sz w:val="32"/>
          <w:szCs w:val="32"/>
        </w:rPr>
        <w:t>条件：</w:t>
      </w:r>
    </w:p>
    <w:p w:rsidR="00FE7D8A" w:rsidRPr="00D42F94"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（一）举报内容涉及的违法行为发生在本市行政区域内；</w:t>
      </w:r>
    </w:p>
    <w:p w:rsidR="00FE7D8A" w:rsidRPr="00D42F94"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（二）有明确的</w:t>
      </w:r>
      <w:r>
        <w:rPr>
          <w:rFonts w:ascii="Times New Roman" w:eastAsia="仿宋_GB2312" w:hAnsi="Times New Roman" w:hint="eastAsia"/>
          <w:color w:val="000000"/>
          <w:sz w:val="32"/>
          <w:szCs w:val="32"/>
        </w:rPr>
        <w:t>被</w:t>
      </w:r>
      <w:r w:rsidRPr="00D42F94">
        <w:rPr>
          <w:rFonts w:ascii="Times New Roman" w:eastAsia="仿宋_GB2312" w:hAnsi="Times New Roman" w:hint="eastAsia"/>
          <w:color w:val="000000"/>
          <w:sz w:val="32"/>
          <w:szCs w:val="32"/>
        </w:rPr>
        <w:t>举报对象</w:t>
      </w:r>
      <w:r>
        <w:rPr>
          <w:rFonts w:ascii="Times New Roman" w:eastAsia="仿宋_GB2312" w:hAnsi="Times New Roman" w:hint="eastAsia"/>
          <w:color w:val="000000"/>
          <w:sz w:val="32"/>
          <w:szCs w:val="32"/>
        </w:rPr>
        <w:t>和</w:t>
      </w:r>
      <w:r w:rsidRPr="00D42F94">
        <w:rPr>
          <w:rFonts w:ascii="Times New Roman" w:eastAsia="仿宋_GB2312" w:hAnsi="Times New Roman" w:hint="eastAsia"/>
          <w:color w:val="000000"/>
          <w:sz w:val="32"/>
          <w:szCs w:val="32"/>
        </w:rPr>
        <w:t>具体</w:t>
      </w:r>
      <w:r>
        <w:rPr>
          <w:rFonts w:ascii="Times New Roman" w:eastAsia="仿宋_GB2312" w:hAnsi="Times New Roman" w:hint="eastAsia"/>
          <w:color w:val="000000"/>
          <w:sz w:val="32"/>
          <w:szCs w:val="32"/>
        </w:rPr>
        <w:t>违法</w:t>
      </w:r>
      <w:r w:rsidRPr="00D42F94">
        <w:rPr>
          <w:rFonts w:ascii="Times New Roman" w:eastAsia="仿宋_GB2312" w:hAnsi="Times New Roman" w:hint="eastAsia"/>
          <w:color w:val="000000"/>
          <w:sz w:val="32"/>
          <w:szCs w:val="32"/>
        </w:rPr>
        <w:t>事实或者违法犯罪线索；</w:t>
      </w:r>
      <w:r w:rsidRPr="00D42F94">
        <w:rPr>
          <w:rFonts w:ascii="Times New Roman" w:eastAsia="仿宋_GB2312" w:hAnsi="Times New Roman"/>
          <w:color w:val="000000"/>
          <w:sz w:val="32"/>
          <w:szCs w:val="32"/>
        </w:rPr>
        <w:t xml:space="preserve"> </w:t>
      </w:r>
    </w:p>
    <w:p w:rsidR="00FE7D8A" w:rsidRPr="00D42F94"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D42F94">
        <w:rPr>
          <w:rFonts w:ascii="Times New Roman" w:eastAsia="仿宋_GB2312" w:hAnsi="Times New Roman" w:hint="eastAsia"/>
          <w:sz w:val="32"/>
          <w:szCs w:val="32"/>
        </w:rPr>
        <w:t>（三）举报内容事先未被市场监督管理部门掌</w:t>
      </w:r>
      <w:r w:rsidRPr="00D42F94">
        <w:rPr>
          <w:rFonts w:ascii="Times New Roman" w:eastAsia="仿宋_GB2312" w:hAnsi="Times New Roman" w:hint="eastAsia"/>
          <w:color w:val="000000"/>
          <w:sz w:val="32"/>
          <w:szCs w:val="32"/>
        </w:rPr>
        <w:t>握</w:t>
      </w:r>
      <w:r>
        <w:rPr>
          <w:rFonts w:ascii="Times New Roman" w:eastAsia="仿宋_GB2312" w:hAnsi="Times New Roman" w:hint="eastAsia"/>
          <w:color w:val="000000"/>
          <w:sz w:val="32"/>
          <w:szCs w:val="32"/>
        </w:rPr>
        <w:t>的</w:t>
      </w:r>
      <w:r w:rsidRPr="00D42F94">
        <w:rPr>
          <w:rFonts w:ascii="Times New Roman" w:eastAsia="仿宋_GB2312" w:hAnsi="Times New Roman" w:hint="eastAsia"/>
          <w:color w:val="000000"/>
          <w:sz w:val="32"/>
          <w:szCs w:val="32"/>
        </w:rPr>
        <w:t>；</w:t>
      </w:r>
    </w:p>
    <w:p w:rsidR="00FE7D8A" w:rsidRPr="00D42F94"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（四）举报情况经</w:t>
      </w:r>
      <w:r>
        <w:rPr>
          <w:rFonts w:ascii="Times New Roman" w:eastAsia="仿宋_GB2312" w:hAnsi="Times New Roman" w:hint="eastAsia"/>
          <w:color w:val="000000"/>
          <w:sz w:val="32"/>
          <w:szCs w:val="32"/>
        </w:rPr>
        <w:t>市场监督管理部门立案调查，查证属实</w:t>
      </w:r>
      <w:r w:rsidRPr="00D42F94">
        <w:rPr>
          <w:rFonts w:ascii="Times New Roman" w:eastAsia="仿宋_GB2312" w:hAnsi="Times New Roman" w:hint="eastAsia"/>
          <w:color w:val="000000"/>
          <w:sz w:val="32"/>
          <w:szCs w:val="32"/>
        </w:rPr>
        <w:t>作出处罚决定或者依法移送司法机关</w:t>
      </w:r>
      <w:r>
        <w:rPr>
          <w:rFonts w:ascii="Times New Roman" w:eastAsia="仿宋_GB2312" w:hAnsi="Times New Roman" w:hint="eastAsia"/>
          <w:color w:val="000000"/>
          <w:sz w:val="32"/>
          <w:szCs w:val="32"/>
        </w:rPr>
        <w:t>作</w:t>
      </w:r>
      <w:r w:rsidRPr="00D42F94">
        <w:rPr>
          <w:rFonts w:ascii="Times New Roman" w:eastAsia="仿宋_GB2312" w:hAnsi="Times New Roman" w:hint="eastAsia"/>
          <w:color w:val="000000"/>
          <w:sz w:val="32"/>
          <w:szCs w:val="32"/>
        </w:rPr>
        <w:t>出刑事判决的</w:t>
      </w:r>
      <w:r w:rsidR="00490AF5">
        <w:rPr>
          <w:rFonts w:ascii="Times New Roman" w:eastAsia="仿宋_GB2312" w:hAnsi="Times New Roman" w:hint="eastAsia"/>
          <w:color w:val="000000"/>
          <w:sz w:val="32"/>
          <w:szCs w:val="32"/>
        </w:rPr>
        <w:t>。</w:t>
      </w:r>
    </w:p>
    <w:p w:rsidR="00FE7D8A" w:rsidRDefault="00FE7D8A" w:rsidP="00394E99">
      <w:pPr>
        <w:pStyle w:val="a7"/>
        <w:widowControl/>
        <w:spacing w:before="0" w:beforeAutospacing="0" w:after="0" w:afterAutospacing="0" w:line="560" w:lineRule="exact"/>
        <w:ind w:firstLineChars="200" w:firstLine="643"/>
        <w:jc w:val="both"/>
        <w:rPr>
          <w:rFonts w:ascii="Times New Roman" w:eastAsia="仿宋_GB2312" w:hAnsi="Times New Roman"/>
          <w:color w:val="000000"/>
          <w:sz w:val="32"/>
          <w:szCs w:val="32"/>
        </w:rPr>
      </w:pPr>
      <w:r w:rsidRPr="00D42F94">
        <w:rPr>
          <w:rFonts w:hAnsi="宋体" w:hint="eastAsia"/>
          <w:b/>
          <w:color w:val="000000"/>
          <w:sz w:val="32"/>
          <w:szCs w:val="32"/>
        </w:rPr>
        <w:t>第八条</w:t>
      </w:r>
      <w:r>
        <w:rPr>
          <w:rFonts w:ascii="Times New Roman" w:hAnsi="宋体"/>
          <w:b/>
          <w:color w:val="000000"/>
          <w:sz w:val="32"/>
          <w:szCs w:val="32"/>
        </w:rPr>
        <w:t xml:space="preserve"> </w:t>
      </w:r>
      <w:r w:rsidRPr="00D42F94">
        <w:rPr>
          <w:rFonts w:ascii="Times New Roman" w:eastAsia="仿宋_GB2312" w:hAnsi="Times New Roman" w:hint="eastAsia"/>
          <w:color w:val="000000"/>
          <w:sz w:val="32"/>
          <w:szCs w:val="32"/>
        </w:rPr>
        <w:t>举报奖励的实施应遵循以下原则：</w:t>
      </w:r>
    </w:p>
    <w:p w:rsidR="00FE7D8A" w:rsidRPr="00AD2878"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（一）</w:t>
      </w:r>
      <w:r>
        <w:rPr>
          <w:rFonts w:ascii="Times New Roman" w:eastAsia="仿宋_GB2312" w:hAnsi="Times New Roman" w:hint="eastAsia"/>
          <w:color w:val="000000"/>
          <w:sz w:val="32"/>
          <w:szCs w:val="32"/>
        </w:rPr>
        <w:t>举报奖励原则上限于实名举报，</w:t>
      </w:r>
      <w:r w:rsidRPr="00D42F94">
        <w:rPr>
          <w:rFonts w:eastAsia="仿宋_GB2312" w:hint="eastAsia"/>
          <w:sz w:val="32"/>
          <w:szCs w:val="32"/>
        </w:rPr>
        <w:t>匿名举报人</w:t>
      </w:r>
      <w:r>
        <w:rPr>
          <w:rFonts w:eastAsia="仿宋_GB2312" w:hint="eastAsia"/>
          <w:sz w:val="32"/>
          <w:szCs w:val="32"/>
        </w:rPr>
        <w:t>有</w:t>
      </w:r>
      <w:r w:rsidRPr="00D42F94">
        <w:rPr>
          <w:rFonts w:eastAsia="仿宋_GB2312" w:hint="eastAsia"/>
          <w:sz w:val="32"/>
          <w:szCs w:val="32"/>
        </w:rPr>
        <w:t>举报</w:t>
      </w:r>
      <w:r>
        <w:rPr>
          <w:rFonts w:eastAsia="仿宋_GB2312" w:hint="eastAsia"/>
          <w:sz w:val="32"/>
          <w:szCs w:val="32"/>
        </w:rPr>
        <w:t>奖励诉求的</w:t>
      </w:r>
      <w:r w:rsidRPr="00D42F94">
        <w:rPr>
          <w:rFonts w:eastAsia="仿宋_GB2312" w:hint="eastAsia"/>
          <w:sz w:val="32"/>
          <w:szCs w:val="32"/>
        </w:rPr>
        <w:t>，</w:t>
      </w:r>
      <w:r>
        <w:rPr>
          <w:rFonts w:eastAsia="仿宋_GB2312" w:hint="eastAsia"/>
          <w:sz w:val="32"/>
          <w:szCs w:val="32"/>
        </w:rPr>
        <w:t>应当承诺不属于第九条第（一）、（二）项情形；并提供能够</w:t>
      </w:r>
      <w:r w:rsidRPr="00D42F94">
        <w:rPr>
          <w:rFonts w:eastAsia="仿宋_GB2312" w:hint="eastAsia"/>
          <w:sz w:val="32"/>
          <w:szCs w:val="32"/>
        </w:rPr>
        <w:t>辨别其身份的信息和</w:t>
      </w:r>
      <w:r>
        <w:rPr>
          <w:rFonts w:eastAsia="仿宋_GB2312" w:hint="eastAsia"/>
          <w:sz w:val="32"/>
          <w:szCs w:val="32"/>
        </w:rPr>
        <w:t>有效</w:t>
      </w:r>
      <w:r w:rsidRPr="00D42F94">
        <w:rPr>
          <w:rFonts w:eastAsia="仿宋_GB2312" w:hint="eastAsia"/>
          <w:sz w:val="32"/>
          <w:szCs w:val="32"/>
        </w:rPr>
        <w:t>联系方式</w:t>
      </w:r>
      <w:r>
        <w:rPr>
          <w:rFonts w:eastAsia="仿宋_GB2312" w:hint="eastAsia"/>
          <w:sz w:val="32"/>
          <w:szCs w:val="32"/>
        </w:rPr>
        <w:t>。</w:t>
      </w:r>
    </w:p>
    <w:p w:rsidR="00FE7D8A" w:rsidRPr="00D42F94"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（二）同一案件由两</w:t>
      </w:r>
      <w:r>
        <w:rPr>
          <w:rFonts w:ascii="Times New Roman" w:eastAsia="仿宋_GB2312" w:hAnsi="Times New Roman" w:hint="eastAsia"/>
          <w:color w:val="000000"/>
          <w:sz w:val="32"/>
          <w:szCs w:val="32"/>
        </w:rPr>
        <w:t>人</w:t>
      </w:r>
      <w:r w:rsidRPr="00D42F94">
        <w:rPr>
          <w:rFonts w:ascii="Times New Roman" w:eastAsia="仿宋_GB2312" w:hAnsi="Times New Roman" w:hint="eastAsia"/>
          <w:color w:val="000000"/>
          <w:sz w:val="32"/>
          <w:szCs w:val="32"/>
        </w:rPr>
        <w:t>及以上举报人分别以同一线索举报的，奖励第一时间举报人。</w:t>
      </w:r>
    </w:p>
    <w:p w:rsidR="00FE7D8A" w:rsidRPr="00D42F94"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（三）两人</w:t>
      </w:r>
      <w:r>
        <w:rPr>
          <w:rFonts w:ascii="Times New Roman" w:eastAsia="仿宋_GB2312" w:hAnsi="Times New Roman" w:hint="eastAsia"/>
          <w:color w:val="000000"/>
          <w:sz w:val="32"/>
          <w:szCs w:val="32"/>
        </w:rPr>
        <w:t>及</w:t>
      </w:r>
      <w:r w:rsidRPr="00D42F94">
        <w:rPr>
          <w:rFonts w:ascii="Times New Roman" w:eastAsia="仿宋_GB2312" w:hAnsi="Times New Roman" w:hint="eastAsia"/>
          <w:color w:val="000000"/>
          <w:sz w:val="32"/>
          <w:szCs w:val="32"/>
        </w:rPr>
        <w:t>以上联名举报同一案件的，按同一</w:t>
      </w:r>
      <w:r>
        <w:rPr>
          <w:rFonts w:ascii="Times New Roman" w:eastAsia="仿宋_GB2312" w:hAnsi="Times New Roman" w:hint="eastAsia"/>
          <w:color w:val="000000"/>
          <w:sz w:val="32"/>
          <w:szCs w:val="32"/>
        </w:rPr>
        <w:t>案件进行</w:t>
      </w:r>
      <w:r w:rsidRPr="00D42F94">
        <w:rPr>
          <w:rFonts w:ascii="Times New Roman" w:eastAsia="仿宋_GB2312" w:hAnsi="Times New Roman" w:hint="eastAsia"/>
          <w:color w:val="000000"/>
          <w:sz w:val="32"/>
          <w:szCs w:val="32"/>
        </w:rPr>
        <w:t>举报奖励</w:t>
      </w:r>
      <w:r>
        <w:rPr>
          <w:rFonts w:ascii="Times New Roman" w:eastAsia="仿宋_GB2312" w:hAnsi="Times New Roman" w:hint="eastAsia"/>
          <w:color w:val="000000"/>
          <w:sz w:val="32"/>
          <w:szCs w:val="32"/>
        </w:rPr>
        <w:t>，</w:t>
      </w:r>
      <w:r w:rsidRPr="00D42F94">
        <w:rPr>
          <w:rFonts w:ascii="Times New Roman" w:eastAsia="仿宋_GB2312" w:hAnsi="Times New Roman" w:hint="eastAsia"/>
          <w:color w:val="000000"/>
          <w:sz w:val="32"/>
          <w:szCs w:val="32"/>
        </w:rPr>
        <w:t>奖金由举报人</w:t>
      </w:r>
      <w:r>
        <w:rPr>
          <w:rFonts w:ascii="Times New Roman" w:eastAsia="仿宋_GB2312" w:hAnsi="Times New Roman" w:hint="eastAsia"/>
          <w:color w:val="000000"/>
          <w:sz w:val="32"/>
          <w:szCs w:val="32"/>
        </w:rPr>
        <w:t>协商</w:t>
      </w:r>
      <w:r w:rsidRPr="00D42F94">
        <w:rPr>
          <w:rFonts w:ascii="Times New Roman" w:eastAsia="仿宋_GB2312" w:hAnsi="Times New Roman" w:hint="eastAsia"/>
          <w:color w:val="000000"/>
          <w:sz w:val="32"/>
          <w:szCs w:val="32"/>
        </w:rPr>
        <w:t>分配。领取奖金时，联名举</w:t>
      </w:r>
      <w:r w:rsidRPr="00D42F94">
        <w:rPr>
          <w:rFonts w:ascii="Times New Roman" w:eastAsia="仿宋_GB2312" w:hAnsi="Times New Roman" w:hint="eastAsia"/>
          <w:color w:val="000000"/>
          <w:sz w:val="32"/>
          <w:szCs w:val="32"/>
        </w:rPr>
        <w:lastRenderedPageBreak/>
        <w:t>报人如不能全部到场的，领奖人应提供其他联名举报人的授权委托书及身份证明材料方可领取</w:t>
      </w:r>
      <w:r>
        <w:rPr>
          <w:rFonts w:ascii="Times New Roman" w:eastAsia="仿宋_GB2312" w:hAnsi="Times New Roman" w:hint="eastAsia"/>
          <w:color w:val="000000"/>
          <w:sz w:val="32"/>
          <w:szCs w:val="32"/>
        </w:rPr>
        <w:t>。</w:t>
      </w:r>
      <w:r w:rsidRPr="00D42F94">
        <w:rPr>
          <w:rFonts w:ascii="Times New Roman" w:eastAsia="仿宋_GB2312" w:hAnsi="Times New Roman"/>
          <w:color w:val="000000"/>
          <w:sz w:val="32"/>
          <w:szCs w:val="32"/>
        </w:rPr>
        <w:t xml:space="preserve"> </w:t>
      </w:r>
    </w:p>
    <w:p w:rsidR="00FE7D8A" w:rsidRPr="00D42F94"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（四）</w:t>
      </w:r>
      <w:r>
        <w:rPr>
          <w:rFonts w:ascii="Times New Roman" w:eastAsia="仿宋_GB2312" w:hAnsi="Times New Roman" w:hint="eastAsia"/>
          <w:color w:val="000000"/>
          <w:sz w:val="32"/>
          <w:szCs w:val="32"/>
        </w:rPr>
        <w:t>对</w:t>
      </w:r>
      <w:r w:rsidRPr="00D42F94">
        <w:rPr>
          <w:rFonts w:ascii="Times New Roman" w:eastAsia="仿宋_GB2312" w:hAnsi="Times New Roman" w:hint="eastAsia"/>
          <w:sz w:val="32"/>
          <w:szCs w:val="32"/>
        </w:rPr>
        <w:t>同一举报人在各级市场监督管理部门举报同一案件的，由最终办理该案件的市场监督管理部门</w:t>
      </w:r>
      <w:r>
        <w:rPr>
          <w:rFonts w:ascii="Times New Roman" w:eastAsia="仿宋_GB2312" w:hAnsi="Times New Roman" w:hint="eastAsia"/>
          <w:sz w:val="32"/>
          <w:szCs w:val="32"/>
        </w:rPr>
        <w:t>予以</w:t>
      </w:r>
      <w:r w:rsidRPr="00D42F94">
        <w:rPr>
          <w:rFonts w:ascii="Times New Roman" w:eastAsia="仿宋_GB2312" w:hAnsi="Times New Roman" w:hint="eastAsia"/>
          <w:sz w:val="32"/>
          <w:szCs w:val="32"/>
        </w:rPr>
        <w:t>奖励，不重复奖励</w:t>
      </w:r>
      <w:r>
        <w:rPr>
          <w:rFonts w:ascii="Times New Roman" w:eastAsia="仿宋_GB2312" w:hAnsi="Times New Roman" w:hint="eastAsia"/>
          <w:sz w:val="32"/>
          <w:szCs w:val="32"/>
        </w:rPr>
        <w:t>；对同一举报人提起的两个或者两个以上有包含关系的举报事项，相同内容部分不重复奖励。</w:t>
      </w:r>
    </w:p>
    <w:p w:rsidR="00FE7D8A" w:rsidRPr="00AD2878"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（五）最终认定的违法事实与举报事项不一致的，不予</w:t>
      </w:r>
      <w:r>
        <w:rPr>
          <w:rFonts w:ascii="Times New Roman" w:eastAsia="仿宋_GB2312" w:hAnsi="Times New Roman" w:hint="eastAsia"/>
          <w:color w:val="000000"/>
          <w:sz w:val="32"/>
          <w:szCs w:val="32"/>
        </w:rPr>
        <w:t>以</w:t>
      </w:r>
      <w:r w:rsidRPr="00D42F94">
        <w:rPr>
          <w:rFonts w:ascii="Times New Roman" w:eastAsia="仿宋_GB2312" w:hAnsi="Times New Roman" w:hint="eastAsia"/>
          <w:color w:val="000000"/>
          <w:sz w:val="32"/>
          <w:szCs w:val="32"/>
        </w:rPr>
        <w:t>奖励；最终认定的违法事实与举报事项部分一致的，只计算相一致部分的奖励金额；除举报事项外，还认定其他违法事实的，其他违法事实部分不计算奖励金额。</w:t>
      </w:r>
    </w:p>
    <w:p w:rsidR="007D7F41" w:rsidRDefault="00C672FC" w:rsidP="00394E99">
      <w:pPr>
        <w:pStyle w:val="a7"/>
        <w:widowControl/>
        <w:spacing w:before="0" w:beforeAutospacing="0" w:after="0" w:afterAutospacing="0" w:line="560" w:lineRule="exact"/>
        <w:ind w:firstLineChars="200" w:firstLine="643"/>
        <w:jc w:val="both"/>
        <w:rPr>
          <w:rFonts w:ascii="Times New Roman" w:eastAsia="仿宋_GB2312" w:hAnsi="Times New Roman"/>
          <w:color w:val="000000"/>
          <w:sz w:val="32"/>
          <w:szCs w:val="32"/>
        </w:rPr>
      </w:pPr>
      <w:r w:rsidRPr="00C672FC">
        <w:rPr>
          <w:rFonts w:ascii="宋体" w:hAnsi="宋体" w:hint="eastAsia"/>
          <w:b/>
          <w:color w:val="000000"/>
          <w:sz w:val="32"/>
          <w:szCs w:val="32"/>
        </w:rPr>
        <w:t>第九条</w:t>
      </w:r>
      <w:r w:rsidR="00FE7D8A" w:rsidRPr="002078C6">
        <w:rPr>
          <w:rFonts w:ascii="Times New Roman" w:eastAsia="仿宋_GB2312" w:hAnsi="Times New Roman"/>
          <w:color w:val="000000"/>
          <w:sz w:val="32"/>
          <w:szCs w:val="32"/>
        </w:rPr>
        <w:t xml:space="preserve"> </w:t>
      </w:r>
      <w:r w:rsidR="00FE7D8A" w:rsidRPr="002078C6">
        <w:rPr>
          <w:rFonts w:ascii="Times New Roman" w:eastAsia="仿宋_GB2312" w:hAnsi="Times New Roman" w:hint="eastAsia"/>
          <w:color w:val="000000"/>
          <w:sz w:val="32"/>
          <w:szCs w:val="32"/>
        </w:rPr>
        <w:t>有下列情形之一的，不属于本办法奖励范围：</w:t>
      </w:r>
    </w:p>
    <w:p w:rsidR="00FE7D8A" w:rsidRPr="002078C6"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2078C6">
        <w:rPr>
          <w:rFonts w:ascii="Times New Roman" w:eastAsia="仿宋_GB2312" w:hAnsi="Times New Roman" w:hint="eastAsia"/>
          <w:color w:val="000000"/>
          <w:sz w:val="32"/>
          <w:szCs w:val="32"/>
        </w:rPr>
        <w:t>（一）市场监督管理等部门工作人员或者依照食品药品</w:t>
      </w:r>
      <w:r>
        <w:rPr>
          <w:rFonts w:ascii="Times New Roman" w:eastAsia="仿宋_GB2312" w:hAnsi="Times New Roman" w:hint="eastAsia"/>
          <w:color w:val="000000"/>
          <w:sz w:val="32"/>
          <w:szCs w:val="32"/>
        </w:rPr>
        <w:t>相关</w:t>
      </w:r>
      <w:r w:rsidRPr="002078C6">
        <w:rPr>
          <w:rFonts w:ascii="Times New Roman" w:eastAsia="仿宋_GB2312" w:hAnsi="Times New Roman" w:hint="eastAsia"/>
          <w:color w:val="000000"/>
          <w:sz w:val="32"/>
          <w:szCs w:val="32"/>
        </w:rPr>
        <w:t>法律法规及规定负有</w:t>
      </w:r>
      <w:r w:rsidRPr="006C7FD5">
        <w:rPr>
          <w:rFonts w:ascii="Times New Roman" w:eastAsia="仿宋_GB2312" w:hAnsi="Times New Roman" w:hint="eastAsia"/>
          <w:sz w:val="32"/>
          <w:szCs w:val="32"/>
        </w:rPr>
        <w:t>法定监督、发现、报告</w:t>
      </w:r>
      <w:r w:rsidRPr="002078C6">
        <w:rPr>
          <w:rFonts w:ascii="Times New Roman" w:eastAsia="仿宋_GB2312" w:hAnsi="Times New Roman" w:hint="eastAsia"/>
          <w:color w:val="000000"/>
          <w:sz w:val="32"/>
          <w:szCs w:val="32"/>
        </w:rPr>
        <w:t>违法行为义务人</w:t>
      </w:r>
      <w:r>
        <w:rPr>
          <w:rFonts w:ascii="Times New Roman" w:eastAsia="仿宋_GB2312" w:hAnsi="Times New Roman" w:hint="eastAsia"/>
          <w:color w:val="000000"/>
          <w:sz w:val="32"/>
          <w:szCs w:val="32"/>
        </w:rPr>
        <w:t>员</w:t>
      </w:r>
      <w:r w:rsidRPr="002078C6">
        <w:rPr>
          <w:rFonts w:ascii="Times New Roman" w:eastAsia="仿宋_GB2312" w:hAnsi="Times New Roman" w:hint="eastAsia"/>
          <w:color w:val="000000"/>
          <w:sz w:val="32"/>
          <w:szCs w:val="32"/>
        </w:rPr>
        <w:t>的举报；</w:t>
      </w:r>
    </w:p>
    <w:p w:rsidR="00FE7D8A" w:rsidRPr="002078C6"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2078C6">
        <w:rPr>
          <w:rFonts w:ascii="Times New Roman" w:eastAsia="仿宋_GB2312" w:hAnsi="Times New Roman" w:hint="eastAsia"/>
          <w:color w:val="000000"/>
          <w:sz w:val="32"/>
          <w:szCs w:val="32"/>
        </w:rPr>
        <w:t>（二）假冒伪劣产品的被假冒方及其委托代理人或者利害关系人的举报；</w:t>
      </w:r>
    </w:p>
    <w:p w:rsidR="00FE7D8A" w:rsidRPr="002078C6"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2078C6">
        <w:rPr>
          <w:rFonts w:ascii="Times New Roman" w:eastAsia="仿宋_GB2312" w:hAnsi="Times New Roman" w:hint="eastAsia"/>
          <w:color w:val="000000"/>
          <w:sz w:val="32"/>
          <w:szCs w:val="32"/>
        </w:rPr>
        <w:t>（三）对标签、说明书存在不影响产品质量安全且不会对公众造成误导的瑕疵的举报；</w:t>
      </w:r>
    </w:p>
    <w:p w:rsidR="00FE7D8A" w:rsidRPr="002078C6"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2078C6">
        <w:rPr>
          <w:rFonts w:ascii="Times New Roman" w:eastAsia="仿宋_GB2312" w:hAnsi="Times New Roman" w:hint="eastAsia"/>
          <w:color w:val="000000"/>
          <w:sz w:val="32"/>
          <w:szCs w:val="32"/>
        </w:rPr>
        <w:t>（四）采取利诱、欺骗、胁迫、暴力等不正当方式，与有关生产经营者达成协议，或者以违法手段取得生产经营者违法犯罪相关证据，并对其违法</w:t>
      </w:r>
      <w:r w:rsidR="00490955">
        <w:rPr>
          <w:rFonts w:ascii="Times New Roman" w:eastAsia="仿宋_GB2312" w:hAnsi="Times New Roman" w:hint="eastAsia"/>
          <w:color w:val="000000"/>
          <w:sz w:val="32"/>
          <w:szCs w:val="32"/>
        </w:rPr>
        <w:t>行为</w:t>
      </w:r>
      <w:r w:rsidRPr="002078C6">
        <w:rPr>
          <w:rFonts w:ascii="Times New Roman" w:eastAsia="仿宋_GB2312" w:hAnsi="Times New Roman" w:hint="eastAsia"/>
          <w:color w:val="000000"/>
          <w:sz w:val="32"/>
          <w:szCs w:val="32"/>
        </w:rPr>
        <w:t>进行举报的；</w:t>
      </w:r>
    </w:p>
    <w:p w:rsidR="00FE7D8A" w:rsidRPr="002078C6" w:rsidRDefault="00FE7D8A" w:rsidP="001426FF">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2078C6">
        <w:rPr>
          <w:rFonts w:ascii="Times New Roman" w:eastAsia="仿宋_GB2312" w:hAnsi="Times New Roman" w:hint="eastAsia"/>
          <w:color w:val="000000"/>
          <w:sz w:val="32"/>
          <w:szCs w:val="32"/>
        </w:rPr>
        <w:t>（五）其他不符合法律、法规规定的奖励情形。</w:t>
      </w:r>
    </w:p>
    <w:p w:rsidR="00FE7D8A" w:rsidRPr="00AD2878" w:rsidRDefault="00FE7D8A" w:rsidP="00FF5A0D">
      <w:pPr>
        <w:spacing w:beforeLines="100" w:afterLines="100" w:line="560" w:lineRule="exact"/>
        <w:jc w:val="center"/>
        <w:rPr>
          <w:rFonts w:eastAsia="黑体"/>
          <w:sz w:val="32"/>
          <w:szCs w:val="32"/>
        </w:rPr>
      </w:pPr>
      <w:r w:rsidRPr="00D42F94">
        <w:rPr>
          <w:rFonts w:eastAsia="黑体" w:hAnsi="黑体" w:hint="eastAsia"/>
          <w:sz w:val="32"/>
          <w:szCs w:val="32"/>
        </w:rPr>
        <w:t>第</w:t>
      </w:r>
      <w:r>
        <w:rPr>
          <w:rFonts w:eastAsia="黑体" w:hAnsi="黑体" w:hint="eastAsia"/>
          <w:sz w:val="32"/>
          <w:szCs w:val="32"/>
        </w:rPr>
        <w:t>三</w:t>
      </w:r>
      <w:r w:rsidRPr="00D42F94">
        <w:rPr>
          <w:rFonts w:eastAsia="黑体" w:hAnsi="黑体" w:hint="eastAsia"/>
          <w:sz w:val="32"/>
          <w:szCs w:val="32"/>
        </w:rPr>
        <w:t>章</w:t>
      </w:r>
      <w:r w:rsidRPr="00D42F94">
        <w:rPr>
          <w:rFonts w:eastAsia="黑体"/>
          <w:sz w:val="32"/>
          <w:szCs w:val="32"/>
        </w:rPr>
        <w:t xml:space="preserve">  </w:t>
      </w:r>
      <w:r w:rsidRPr="00D42F94">
        <w:rPr>
          <w:rFonts w:eastAsia="黑体" w:hAnsi="黑体" w:hint="eastAsia"/>
          <w:sz w:val="32"/>
          <w:szCs w:val="32"/>
        </w:rPr>
        <w:t>奖励</w:t>
      </w:r>
      <w:r>
        <w:rPr>
          <w:rFonts w:eastAsia="黑体" w:hAnsi="黑体" w:hint="eastAsia"/>
          <w:sz w:val="32"/>
          <w:szCs w:val="32"/>
        </w:rPr>
        <w:t>标准</w:t>
      </w:r>
    </w:p>
    <w:p w:rsidR="00FE7D8A" w:rsidRPr="00D42F94" w:rsidRDefault="00FE7D8A" w:rsidP="001426FF">
      <w:pPr>
        <w:pStyle w:val="a7"/>
        <w:widowControl/>
        <w:spacing w:before="0" w:beforeAutospacing="0" w:after="0" w:afterAutospacing="0" w:line="560" w:lineRule="exact"/>
        <w:ind w:firstLineChars="200" w:firstLine="643"/>
        <w:jc w:val="both"/>
        <w:rPr>
          <w:rFonts w:ascii="Times New Roman" w:eastAsia="仿宋_GB2312" w:hAnsi="Times New Roman"/>
          <w:color w:val="000000"/>
          <w:sz w:val="32"/>
          <w:szCs w:val="32"/>
        </w:rPr>
      </w:pPr>
      <w:r w:rsidRPr="00D42F94">
        <w:rPr>
          <w:rFonts w:ascii="Times New Roman" w:hAnsi="宋体" w:hint="eastAsia"/>
          <w:b/>
          <w:color w:val="000000"/>
          <w:sz w:val="32"/>
          <w:szCs w:val="32"/>
        </w:rPr>
        <w:lastRenderedPageBreak/>
        <w:t>第十条</w:t>
      </w:r>
      <w:r>
        <w:rPr>
          <w:rFonts w:ascii="Times New Roman" w:hAnsi="宋体"/>
          <w:b/>
          <w:color w:val="000000"/>
          <w:sz w:val="32"/>
          <w:szCs w:val="32"/>
        </w:rPr>
        <w:t xml:space="preserve"> </w:t>
      </w:r>
      <w:r w:rsidRPr="00D42F94">
        <w:rPr>
          <w:rFonts w:ascii="Times New Roman" w:eastAsia="仿宋_GB2312" w:hAnsi="Times New Roman" w:hint="eastAsia"/>
          <w:color w:val="000000"/>
          <w:sz w:val="32"/>
          <w:szCs w:val="32"/>
        </w:rPr>
        <w:t>举报奖励根据举报证据与违法事实查证结果，分为三个</w:t>
      </w:r>
      <w:r>
        <w:rPr>
          <w:rFonts w:ascii="Times New Roman" w:eastAsia="仿宋_GB2312" w:hAnsi="Times New Roman" w:hint="eastAsia"/>
          <w:color w:val="000000"/>
          <w:sz w:val="32"/>
          <w:szCs w:val="32"/>
        </w:rPr>
        <w:t>奖励</w:t>
      </w:r>
      <w:r w:rsidRPr="00D42F94">
        <w:rPr>
          <w:rFonts w:ascii="Times New Roman" w:eastAsia="仿宋_GB2312" w:hAnsi="Times New Roman" w:hint="eastAsia"/>
          <w:color w:val="000000"/>
          <w:sz w:val="32"/>
          <w:szCs w:val="32"/>
        </w:rPr>
        <w:t>等级：</w:t>
      </w:r>
    </w:p>
    <w:p w:rsidR="00FE7D8A" w:rsidRPr="00D42F94" w:rsidRDefault="00FE7D8A" w:rsidP="001426FF">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一级：提供被举报方的详细违法事实、线索及直接证据，举报内容与违法事实完全相符。</w:t>
      </w:r>
    </w:p>
    <w:p w:rsidR="00FE7D8A" w:rsidRPr="00D42F94" w:rsidRDefault="00FE7D8A" w:rsidP="001426FF">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二级：提供被举报方的违法事实、线索及</w:t>
      </w:r>
      <w:r>
        <w:rPr>
          <w:rFonts w:ascii="Times New Roman" w:eastAsia="仿宋_GB2312" w:hAnsi="Times New Roman" w:hint="eastAsia"/>
          <w:color w:val="000000"/>
          <w:sz w:val="32"/>
          <w:szCs w:val="32"/>
        </w:rPr>
        <w:t>部分</w:t>
      </w:r>
      <w:r w:rsidRPr="00D42F94">
        <w:rPr>
          <w:rFonts w:ascii="Times New Roman" w:eastAsia="仿宋_GB2312" w:hAnsi="Times New Roman" w:hint="eastAsia"/>
          <w:color w:val="000000"/>
          <w:sz w:val="32"/>
          <w:szCs w:val="32"/>
        </w:rPr>
        <w:t>证据，举报内容与违法事实相符。</w:t>
      </w:r>
    </w:p>
    <w:p w:rsidR="00FE7D8A" w:rsidRPr="00D42F94" w:rsidRDefault="00FE7D8A" w:rsidP="001426FF">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三级：提供被举报方的违法事实或</w:t>
      </w:r>
      <w:r>
        <w:rPr>
          <w:rFonts w:ascii="Times New Roman" w:eastAsia="仿宋_GB2312" w:hAnsi="Times New Roman" w:hint="eastAsia"/>
          <w:color w:val="000000"/>
          <w:sz w:val="32"/>
          <w:szCs w:val="32"/>
        </w:rPr>
        <w:t>者</w:t>
      </w:r>
      <w:r w:rsidRPr="00D42F94">
        <w:rPr>
          <w:rFonts w:ascii="Times New Roman" w:eastAsia="仿宋_GB2312" w:hAnsi="Times New Roman" w:hint="eastAsia"/>
          <w:color w:val="000000"/>
          <w:sz w:val="32"/>
          <w:szCs w:val="32"/>
        </w:rPr>
        <w:t>线索，举报内容与违法事实基本相符。</w:t>
      </w:r>
    </w:p>
    <w:p w:rsidR="00FE7D8A" w:rsidRPr="00D42F94" w:rsidRDefault="00FE7D8A" w:rsidP="001426FF">
      <w:pPr>
        <w:pStyle w:val="a7"/>
        <w:widowControl/>
        <w:spacing w:before="0" w:beforeAutospacing="0" w:after="0" w:afterAutospacing="0" w:line="560" w:lineRule="exact"/>
        <w:ind w:firstLineChars="200" w:firstLine="643"/>
        <w:jc w:val="both"/>
        <w:rPr>
          <w:rFonts w:ascii="Times New Roman" w:eastAsia="仿宋_GB2312" w:hAnsi="Times New Roman"/>
          <w:color w:val="000000"/>
          <w:sz w:val="32"/>
          <w:szCs w:val="32"/>
        </w:rPr>
      </w:pPr>
      <w:r w:rsidRPr="00D42F94">
        <w:rPr>
          <w:rFonts w:ascii="Times New Roman" w:hAnsi="宋体" w:hint="eastAsia"/>
          <w:b/>
          <w:color w:val="000000"/>
          <w:sz w:val="32"/>
          <w:szCs w:val="32"/>
        </w:rPr>
        <w:t>第十一条</w:t>
      </w:r>
      <w:r>
        <w:rPr>
          <w:rFonts w:ascii="Times New Roman" w:hAnsi="宋体"/>
          <w:b/>
          <w:color w:val="000000"/>
          <w:sz w:val="32"/>
          <w:szCs w:val="32"/>
        </w:rPr>
        <w:t xml:space="preserve"> </w:t>
      </w:r>
      <w:r w:rsidRPr="00D42F94">
        <w:rPr>
          <w:rFonts w:ascii="Times New Roman" w:eastAsia="仿宋_GB2312" w:hAnsi="Times New Roman" w:hint="eastAsia"/>
          <w:color w:val="000000"/>
          <w:sz w:val="32"/>
          <w:szCs w:val="32"/>
        </w:rPr>
        <w:t>各</w:t>
      </w:r>
      <w:r>
        <w:rPr>
          <w:rFonts w:ascii="Times New Roman" w:eastAsia="仿宋_GB2312" w:hAnsi="Times New Roman" w:hint="eastAsia"/>
          <w:color w:val="000000"/>
          <w:sz w:val="32"/>
          <w:szCs w:val="32"/>
        </w:rPr>
        <w:t>区</w:t>
      </w:r>
      <w:r w:rsidRPr="00D42F94">
        <w:rPr>
          <w:rFonts w:ascii="Times New Roman" w:eastAsia="仿宋_GB2312" w:hAnsi="Times New Roman" w:hint="eastAsia"/>
          <w:color w:val="000000"/>
          <w:sz w:val="32"/>
          <w:szCs w:val="32"/>
        </w:rPr>
        <w:t>市场监督管理部门可</w:t>
      </w:r>
      <w:r>
        <w:rPr>
          <w:rFonts w:ascii="Times New Roman" w:eastAsia="仿宋_GB2312" w:hAnsi="Times New Roman" w:hint="eastAsia"/>
          <w:color w:val="000000"/>
          <w:sz w:val="32"/>
          <w:szCs w:val="32"/>
        </w:rPr>
        <w:t>结合</w:t>
      </w:r>
      <w:r w:rsidRPr="00D42F94">
        <w:rPr>
          <w:rFonts w:ascii="Times New Roman" w:eastAsia="仿宋_GB2312" w:hAnsi="Times New Roman" w:hint="eastAsia"/>
          <w:color w:val="000000"/>
          <w:sz w:val="32"/>
          <w:szCs w:val="32"/>
        </w:rPr>
        <w:t>本辖区实际，按照罚没款金额</w:t>
      </w:r>
      <w:r>
        <w:rPr>
          <w:rFonts w:ascii="Times New Roman" w:eastAsia="仿宋_GB2312" w:hAnsi="Times New Roman" w:hint="eastAsia"/>
          <w:color w:val="000000"/>
          <w:sz w:val="32"/>
          <w:szCs w:val="32"/>
        </w:rPr>
        <w:t>或者涉案</w:t>
      </w:r>
      <w:r w:rsidRPr="00D42F94">
        <w:rPr>
          <w:rFonts w:ascii="Times New Roman" w:eastAsia="仿宋_GB2312" w:hAnsi="Times New Roman" w:hint="eastAsia"/>
          <w:color w:val="000000"/>
          <w:sz w:val="32"/>
          <w:szCs w:val="32"/>
        </w:rPr>
        <w:t>货值金额、奖励等级等因素</w:t>
      </w:r>
      <w:r>
        <w:rPr>
          <w:rFonts w:ascii="Times New Roman" w:eastAsia="仿宋_GB2312" w:hAnsi="Times New Roman" w:hint="eastAsia"/>
          <w:color w:val="000000"/>
          <w:sz w:val="32"/>
          <w:szCs w:val="32"/>
        </w:rPr>
        <w:t>综合</w:t>
      </w:r>
      <w:r w:rsidRPr="00D42F94">
        <w:rPr>
          <w:rFonts w:ascii="Times New Roman" w:eastAsia="仿宋_GB2312" w:hAnsi="Times New Roman" w:hint="eastAsia"/>
          <w:color w:val="000000"/>
          <w:sz w:val="32"/>
          <w:szCs w:val="32"/>
        </w:rPr>
        <w:t>计算奖励金额，</w:t>
      </w:r>
      <w:r w:rsidRPr="00D42F94">
        <w:rPr>
          <w:rFonts w:ascii="Times New Roman" w:eastAsia="仿宋_GB2312" w:hAnsi="Times New Roman" w:hint="eastAsia"/>
          <w:b/>
          <w:color w:val="000000"/>
          <w:sz w:val="32"/>
          <w:szCs w:val="32"/>
        </w:rPr>
        <w:t>每起案件的举报奖励金额原则上不超过</w:t>
      </w:r>
      <w:r w:rsidRPr="00D42F94">
        <w:rPr>
          <w:rFonts w:ascii="Times New Roman" w:eastAsia="仿宋_GB2312" w:hAnsi="Times New Roman"/>
          <w:b/>
          <w:sz w:val="32"/>
          <w:szCs w:val="32"/>
        </w:rPr>
        <w:t>5</w:t>
      </w:r>
      <w:r w:rsidRPr="00D42F94">
        <w:rPr>
          <w:rFonts w:ascii="Times New Roman" w:eastAsia="仿宋_GB2312" w:hAnsi="Times New Roman"/>
          <w:b/>
          <w:color w:val="000000"/>
          <w:sz w:val="32"/>
          <w:szCs w:val="32"/>
        </w:rPr>
        <w:t>0</w:t>
      </w:r>
      <w:r w:rsidRPr="00D42F94">
        <w:rPr>
          <w:rFonts w:ascii="Times New Roman" w:eastAsia="仿宋_GB2312" w:hAnsi="Times New Roman" w:hint="eastAsia"/>
          <w:b/>
          <w:color w:val="000000"/>
          <w:sz w:val="32"/>
          <w:szCs w:val="32"/>
        </w:rPr>
        <w:t>万元</w:t>
      </w:r>
      <w:r>
        <w:rPr>
          <w:rFonts w:ascii="Times New Roman" w:eastAsia="仿宋_GB2312" w:hAnsi="Times New Roman" w:hint="eastAsia"/>
          <w:b/>
          <w:color w:val="000000"/>
          <w:sz w:val="32"/>
          <w:szCs w:val="32"/>
        </w:rPr>
        <w:t>。</w:t>
      </w:r>
      <w:r w:rsidRPr="00D42F94">
        <w:rPr>
          <w:rFonts w:ascii="Times New Roman" w:eastAsia="仿宋_GB2312" w:hAnsi="Times New Roman" w:hint="eastAsia"/>
          <w:color w:val="000000"/>
          <w:sz w:val="32"/>
          <w:szCs w:val="32"/>
        </w:rPr>
        <w:t>具体奖励标准如下：</w:t>
      </w:r>
    </w:p>
    <w:p w:rsidR="00FE7D8A" w:rsidRPr="00D42F94" w:rsidRDefault="00FE7D8A" w:rsidP="00D42F94">
      <w:pPr>
        <w:pStyle w:val="a7"/>
        <w:widowControl/>
        <w:spacing w:before="0" w:beforeAutospacing="0" w:after="0" w:afterAutospacing="0" w:line="560" w:lineRule="exact"/>
        <w:ind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（一）属于一级举报奖励的，一般按罚没款金额或者涉案货值金额的</w:t>
      </w:r>
      <w:r w:rsidRPr="00D42F94">
        <w:rPr>
          <w:rFonts w:ascii="Times New Roman" w:eastAsia="仿宋_GB2312" w:hAnsi="Times New Roman"/>
          <w:color w:val="000000"/>
          <w:sz w:val="32"/>
          <w:szCs w:val="32"/>
        </w:rPr>
        <w:t>5</w:t>
      </w:r>
      <w:r w:rsidRPr="00D42F94">
        <w:rPr>
          <w:rFonts w:ascii="Times New Roman" w:eastAsia="仿宋_GB2312" w:hAnsi="Times New Roman" w:hint="eastAsia"/>
          <w:color w:val="000000"/>
          <w:sz w:val="32"/>
          <w:szCs w:val="32"/>
        </w:rPr>
        <w:t>％给予奖励。按此计算不足</w:t>
      </w:r>
      <w:r w:rsidRPr="00D42F94">
        <w:rPr>
          <w:rFonts w:ascii="Times New Roman" w:eastAsia="仿宋_GB2312" w:hAnsi="Times New Roman"/>
          <w:color w:val="000000"/>
          <w:sz w:val="32"/>
          <w:szCs w:val="32"/>
        </w:rPr>
        <w:t>2000</w:t>
      </w:r>
      <w:r w:rsidRPr="00D42F94">
        <w:rPr>
          <w:rFonts w:ascii="Times New Roman" w:eastAsia="仿宋_GB2312" w:hAnsi="Times New Roman" w:hint="eastAsia"/>
          <w:color w:val="000000"/>
          <w:sz w:val="32"/>
          <w:szCs w:val="32"/>
        </w:rPr>
        <w:t>元的，给予</w:t>
      </w:r>
      <w:r w:rsidRPr="00D42F94">
        <w:rPr>
          <w:rFonts w:ascii="Times New Roman" w:eastAsia="仿宋_GB2312" w:hAnsi="Times New Roman"/>
          <w:color w:val="000000"/>
          <w:sz w:val="32"/>
          <w:szCs w:val="32"/>
        </w:rPr>
        <w:t>2000</w:t>
      </w:r>
      <w:r w:rsidRPr="00D42F94">
        <w:rPr>
          <w:rFonts w:ascii="Times New Roman" w:eastAsia="仿宋_GB2312" w:hAnsi="Times New Roman" w:hint="eastAsia"/>
          <w:color w:val="000000"/>
          <w:sz w:val="32"/>
          <w:szCs w:val="32"/>
        </w:rPr>
        <w:t>元奖励。</w:t>
      </w:r>
    </w:p>
    <w:p w:rsidR="00FE7D8A" w:rsidRDefault="00FE7D8A" w:rsidP="00D42F94">
      <w:pPr>
        <w:pStyle w:val="a7"/>
        <w:widowControl/>
        <w:spacing w:before="0" w:beforeAutospacing="0" w:after="0" w:afterAutospacing="0" w:line="560" w:lineRule="exact"/>
        <w:ind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属于二级举报奖励的，一般按罚没款金额或者涉案货值金额的</w:t>
      </w:r>
      <w:r w:rsidRPr="00D42F94">
        <w:rPr>
          <w:rFonts w:ascii="Times New Roman" w:eastAsia="仿宋_GB2312" w:hAnsi="Times New Roman"/>
          <w:color w:val="000000"/>
          <w:sz w:val="32"/>
          <w:szCs w:val="32"/>
        </w:rPr>
        <w:t>3</w:t>
      </w:r>
      <w:r w:rsidRPr="00D42F94">
        <w:rPr>
          <w:rFonts w:ascii="Times New Roman" w:eastAsia="仿宋_GB2312" w:hAnsi="Times New Roman" w:hint="eastAsia"/>
          <w:color w:val="000000"/>
          <w:sz w:val="32"/>
          <w:szCs w:val="32"/>
        </w:rPr>
        <w:t>％给予奖励。按此计算不足</w:t>
      </w:r>
      <w:r w:rsidRPr="00D42F94">
        <w:rPr>
          <w:rFonts w:ascii="Times New Roman" w:eastAsia="仿宋_GB2312" w:hAnsi="Times New Roman"/>
          <w:color w:val="000000"/>
          <w:sz w:val="32"/>
          <w:szCs w:val="32"/>
        </w:rPr>
        <w:t>1000</w:t>
      </w:r>
      <w:r w:rsidRPr="00D42F94">
        <w:rPr>
          <w:rFonts w:ascii="Times New Roman" w:eastAsia="仿宋_GB2312" w:hAnsi="Times New Roman" w:hint="eastAsia"/>
          <w:color w:val="000000"/>
          <w:sz w:val="32"/>
          <w:szCs w:val="32"/>
        </w:rPr>
        <w:t>元的，给予</w:t>
      </w:r>
      <w:r w:rsidRPr="00D42F94">
        <w:rPr>
          <w:rFonts w:ascii="Times New Roman" w:eastAsia="仿宋_GB2312" w:hAnsi="Times New Roman"/>
          <w:color w:val="000000"/>
          <w:sz w:val="32"/>
          <w:szCs w:val="32"/>
        </w:rPr>
        <w:t>1000</w:t>
      </w:r>
      <w:r w:rsidRPr="00D42F94">
        <w:rPr>
          <w:rFonts w:ascii="Times New Roman" w:eastAsia="仿宋_GB2312" w:hAnsi="Times New Roman" w:hint="eastAsia"/>
          <w:color w:val="000000"/>
          <w:sz w:val="32"/>
          <w:szCs w:val="32"/>
        </w:rPr>
        <w:t>元奖励。</w:t>
      </w:r>
    </w:p>
    <w:p w:rsidR="00FE7D8A" w:rsidRPr="00D42F94" w:rsidRDefault="00FE7D8A" w:rsidP="00D42F94">
      <w:pPr>
        <w:pStyle w:val="a7"/>
        <w:widowControl/>
        <w:spacing w:before="0" w:beforeAutospacing="0" w:after="0" w:afterAutospacing="0" w:line="560" w:lineRule="exact"/>
        <w:ind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属于三级举报奖励的，一般按罚没款金额或者涉案货值金额的</w:t>
      </w:r>
      <w:r w:rsidRPr="00D42F94">
        <w:rPr>
          <w:rFonts w:ascii="Times New Roman" w:eastAsia="仿宋_GB2312" w:hAnsi="Times New Roman"/>
          <w:color w:val="000000"/>
          <w:sz w:val="32"/>
          <w:szCs w:val="32"/>
        </w:rPr>
        <w:t>1.5</w:t>
      </w:r>
      <w:r w:rsidRPr="00D42F94">
        <w:rPr>
          <w:rFonts w:ascii="Times New Roman" w:eastAsia="仿宋_GB2312" w:hAnsi="Times New Roman" w:hint="eastAsia"/>
          <w:color w:val="000000"/>
          <w:sz w:val="32"/>
          <w:szCs w:val="32"/>
        </w:rPr>
        <w:t>％给予奖励。按此计算不足</w:t>
      </w:r>
      <w:r w:rsidRPr="00D42F94">
        <w:rPr>
          <w:rFonts w:ascii="Times New Roman" w:eastAsia="仿宋_GB2312" w:hAnsi="Times New Roman"/>
          <w:color w:val="000000"/>
          <w:sz w:val="32"/>
          <w:szCs w:val="32"/>
        </w:rPr>
        <w:t>200</w:t>
      </w:r>
      <w:r w:rsidRPr="00D42F94">
        <w:rPr>
          <w:rFonts w:ascii="Times New Roman" w:eastAsia="仿宋_GB2312" w:hAnsi="Times New Roman" w:hint="eastAsia"/>
          <w:color w:val="000000"/>
          <w:sz w:val="32"/>
          <w:szCs w:val="32"/>
        </w:rPr>
        <w:t>元的，给予</w:t>
      </w:r>
      <w:r w:rsidRPr="00D42F94">
        <w:rPr>
          <w:rFonts w:ascii="Times New Roman" w:eastAsia="仿宋_GB2312" w:hAnsi="Times New Roman"/>
          <w:color w:val="000000"/>
          <w:sz w:val="32"/>
          <w:szCs w:val="32"/>
        </w:rPr>
        <w:t>200</w:t>
      </w:r>
      <w:r w:rsidRPr="00D42F94">
        <w:rPr>
          <w:rFonts w:ascii="Times New Roman" w:eastAsia="仿宋_GB2312" w:hAnsi="Times New Roman" w:hint="eastAsia"/>
          <w:color w:val="000000"/>
          <w:sz w:val="32"/>
          <w:szCs w:val="32"/>
        </w:rPr>
        <w:t>元奖励。</w:t>
      </w:r>
    </w:p>
    <w:p w:rsidR="00FE7D8A" w:rsidRPr="00D42F94" w:rsidRDefault="00FE7D8A" w:rsidP="00D42F94">
      <w:pPr>
        <w:pStyle w:val="a7"/>
        <w:widowControl/>
        <w:spacing w:before="0" w:beforeAutospacing="0" w:after="0" w:afterAutospacing="0" w:line="560" w:lineRule="exact"/>
        <w:ind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（二）违法行为既涉及罚没款金额又涉及货值金额的</w:t>
      </w:r>
      <w:r>
        <w:rPr>
          <w:rFonts w:ascii="Times New Roman" w:eastAsia="仿宋_GB2312" w:hAnsi="Times New Roman" w:hint="eastAsia"/>
          <w:color w:val="000000"/>
          <w:sz w:val="32"/>
          <w:szCs w:val="32"/>
        </w:rPr>
        <w:t>，</w:t>
      </w:r>
      <w:r w:rsidRPr="00D42F94">
        <w:rPr>
          <w:rFonts w:ascii="Times New Roman" w:eastAsia="仿宋_GB2312" w:hAnsi="Times New Roman" w:hint="eastAsia"/>
          <w:color w:val="000000"/>
          <w:sz w:val="32"/>
          <w:szCs w:val="32"/>
        </w:rPr>
        <w:t>按罚没款金额计算</w:t>
      </w:r>
      <w:r>
        <w:rPr>
          <w:rFonts w:ascii="Times New Roman" w:eastAsia="仿宋_GB2312" w:hAnsi="Times New Roman" w:hint="eastAsia"/>
          <w:color w:val="000000"/>
          <w:sz w:val="32"/>
          <w:szCs w:val="32"/>
        </w:rPr>
        <w:t>；</w:t>
      </w:r>
      <w:r w:rsidRPr="00F24A87">
        <w:rPr>
          <w:rFonts w:ascii="Times New Roman" w:eastAsia="仿宋_GB2312" w:hAnsi="Times New Roman" w:hint="eastAsia"/>
          <w:color w:val="000000"/>
          <w:sz w:val="32"/>
          <w:szCs w:val="32"/>
        </w:rPr>
        <w:t>违法行为不涉及</w:t>
      </w:r>
      <w:r w:rsidRPr="00D42F94">
        <w:rPr>
          <w:rFonts w:ascii="Times New Roman" w:eastAsia="仿宋_GB2312" w:hAnsi="Times New Roman" w:hint="eastAsia"/>
          <w:color w:val="000000"/>
          <w:sz w:val="32"/>
          <w:szCs w:val="32"/>
        </w:rPr>
        <w:t>罚没款金额</w:t>
      </w:r>
      <w:r>
        <w:rPr>
          <w:rFonts w:ascii="Times New Roman" w:eastAsia="仿宋_GB2312" w:hAnsi="Times New Roman" w:hint="eastAsia"/>
          <w:color w:val="000000"/>
          <w:sz w:val="32"/>
          <w:szCs w:val="32"/>
        </w:rPr>
        <w:t>或者</w:t>
      </w:r>
      <w:r w:rsidRPr="00D42F94">
        <w:rPr>
          <w:rFonts w:ascii="Times New Roman" w:eastAsia="仿宋_GB2312" w:hAnsi="Times New Roman" w:hint="eastAsia"/>
          <w:color w:val="000000"/>
          <w:sz w:val="32"/>
          <w:szCs w:val="32"/>
        </w:rPr>
        <w:t>货值金额</w:t>
      </w:r>
      <w:r>
        <w:rPr>
          <w:rFonts w:ascii="Times New Roman" w:eastAsia="仿宋_GB2312" w:hAnsi="Times New Roman" w:hint="eastAsia"/>
          <w:color w:val="000000"/>
          <w:sz w:val="32"/>
          <w:szCs w:val="32"/>
        </w:rPr>
        <w:t>的</w:t>
      </w:r>
      <w:r w:rsidRPr="00D42F94">
        <w:rPr>
          <w:rFonts w:ascii="Times New Roman" w:eastAsia="仿宋_GB2312" w:hAnsi="Times New Roman" w:hint="eastAsia"/>
          <w:color w:val="000000"/>
          <w:sz w:val="32"/>
          <w:szCs w:val="32"/>
        </w:rPr>
        <w:t>，但举报内容经查证属实，可</w:t>
      </w:r>
      <w:r>
        <w:rPr>
          <w:rFonts w:ascii="Times New Roman" w:eastAsia="仿宋_GB2312" w:hAnsi="Times New Roman" w:hint="eastAsia"/>
          <w:color w:val="000000"/>
          <w:sz w:val="32"/>
          <w:szCs w:val="32"/>
        </w:rPr>
        <w:t>视</w:t>
      </w:r>
      <w:r w:rsidRPr="00D42F94">
        <w:rPr>
          <w:rFonts w:ascii="Times New Roman" w:eastAsia="仿宋_GB2312" w:hAnsi="Times New Roman" w:hint="eastAsia"/>
          <w:color w:val="000000"/>
          <w:sz w:val="32"/>
          <w:szCs w:val="32"/>
        </w:rPr>
        <w:t>情给予</w:t>
      </w:r>
      <w:r w:rsidRPr="00D42F94">
        <w:rPr>
          <w:rFonts w:ascii="Times New Roman" w:eastAsia="仿宋_GB2312" w:hAnsi="Times New Roman"/>
          <w:sz w:val="32"/>
          <w:szCs w:val="32"/>
        </w:rPr>
        <w:t>200-2000</w:t>
      </w:r>
      <w:r w:rsidRPr="00D42F94">
        <w:rPr>
          <w:rFonts w:ascii="Times New Roman" w:eastAsia="仿宋_GB2312" w:hAnsi="Times New Roman" w:hint="eastAsia"/>
          <w:color w:val="000000"/>
          <w:sz w:val="32"/>
          <w:szCs w:val="32"/>
        </w:rPr>
        <w:t>元奖励。</w:t>
      </w:r>
    </w:p>
    <w:p w:rsidR="00FE7D8A" w:rsidRPr="00D42F94"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lastRenderedPageBreak/>
        <w:t>（三）研制、生产、</w:t>
      </w:r>
      <w:r>
        <w:rPr>
          <w:rFonts w:ascii="Times New Roman" w:eastAsia="仿宋_GB2312" w:hAnsi="Times New Roman" w:hint="eastAsia"/>
          <w:color w:val="000000"/>
          <w:sz w:val="32"/>
          <w:szCs w:val="32"/>
        </w:rPr>
        <w:t>经营、使用环节内部人员举报的，可按照上述标准加倍计算奖励金额。</w:t>
      </w:r>
    </w:p>
    <w:p w:rsidR="00FE7D8A" w:rsidRPr="00D42F94"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D42F94">
        <w:rPr>
          <w:rFonts w:ascii="Times New Roman" w:eastAsia="仿宋_GB2312" w:hAnsi="Times New Roman" w:hint="eastAsia"/>
          <w:color w:val="000000"/>
          <w:sz w:val="32"/>
          <w:szCs w:val="32"/>
        </w:rPr>
        <w:t>（四）特殊情况下，举报的违法事实确实存在，违法行为证据确凿，因当事人逃逸或其他原因无法作出行政处罚决定，但违法行为确已得到有效制止的，可按照本办法对举报人予以</w:t>
      </w:r>
      <w:r w:rsidRPr="00D42F94">
        <w:rPr>
          <w:rFonts w:ascii="Times New Roman" w:eastAsia="仿宋_GB2312" w:hAnsi="Times New Roman"/>
          <w:color w:val="000000"/>
          <w:sz w:val="32"/>
          <w:szCs w:val="32"/>
        </w:rPr>
        <w:t>200-2000</w:t>
      </w:r>
      <w:r w:rsidRPr="00D42F94">
        <w:rPr>
          <w:rFonts w:ascii="Times New Roman" w:eastAsia="仿宋_GB2312" w:hAnsi="Times New Roman" w:hint="eastAsia"/>
          <w:color w:val="000000"/>
          <w:sz w:val="32"/>
          <w:szCs w:val="32"/>
        </w:rPr>
        <w:t>元奖励。</w:t>
      </w:r>
    </w:p>
    <w:p w:rsidR="00FE7D8A" w:rsidRPr="00D42F94" w:rsidRDefault="00FE7D8A" w:rsidP="00394E99">
      <w:pPr>
        <w:pStyle w:val="a7"/>
        <w:widowControl/>
        <w:spacing w:before="0" w:beforeAutospacing="0" w:after="0" w:afterAutospacing="0" w:line="560" w:lineRule="exact"/>
        <w:ind w:firstLineChars="200" w:firstLine="643"/>
        <w:jc w:val="both"/>
        <w:rPr>
          <w:rFonts w:ascii="Times New Roman" w:eastAsia="仿宋_GB2312" w:hAnsi="Times New Roman"/>
          <w:color w:val="000000"/>
          <w:sz w:val="32"/>
          <w:szCs w:val="32"/>
        </w:rPr>
      </w:pPr>
      <w:r w:rsidRPr="00D42F94">
        <w:rPr>
          <w:rFonts w:ascii="Times New Roman" w:hAnsi="宋体" w:hint="eastAsia"/>
          <w:b/>
          <w:color w:val="000000"/>
          <w:sz w:val="32"/>
          <w:szCs w:val="32"/>
        </w:rPr>
        <w:t>第十二条</w:t>
      </w:r>
      <w:r>
        <w:rPr>
          <w:rFonts w:ascii="Times New Roman" w:hAnsi="宋体"/>
          <w:b/>
          <w:color w:val="000000"/>
          <w:sz w:val="32"/>
          <w:szCs w:val="32"/>
        </w:rPr>
        <w:t xml:space="preserve"> </w:t>
      </w:r>
      <w:r w:rsidRPr="00D42F94">
        <w:rPr>
          <w:rFonts w:ascii="Times New Roman" w:eastAsia="仿宋_GB2312" w:hAnsi="Times New Roman" w:hint="eastAsia"/>
          <w:color w:val="000000"/>
          <w:sz w:val="32"/>
          <w:szCs w:val="32"/>
        </w:rPr>
        <w:t>符合下列情形之一，举报人有特别重大贡献的，</w:t>
      </w:r>
      <w:r w:rsidRPr="00D42F94">
        <w:rPr>
          <w:rFonts w:ascii="Times New Roman" w:eastAsia="仿宋_GB2312" w:hAnsi="Times New Roman" w:hint="eastAsia"/>
          <w:b/>
          <w:bCs/>
          <w:color w:val="000000"/>
          <w:sz w:val="32"/>
          <w:szCs w:val="32"/>
        </w:rPr>
        <w:t>奖励金额原则上不少于</w:t>
      </w:r>
      <w:r w:rsidRPr="00D42F94">
        <w:rPr>
          <w:rFonts w:ascii="Times New Roman" w:eastAsia="仿宋_GB2312" w:hAnsi="Times New Roman"/>
          <w:b/>
          <w:bCs/>
          <w:color w:val="000000"/>
          <w:sz w:val="32"/>
          <w:szCs w:val="32"/>
        </w:rPr>
        <w:t>30</w:t>
      </w:r>
      <w:r w:rsidRPr="00D42F94">
        <w:rPr>
          <w:rFonts w:ascii="Times New Roman" w:eastAsia="仿宋_GB2312" w:hAnsi="Times New Roman" w:hint="eastAsia"/>
          <w:b/>
          <w:bCs/>
          <w:color w:val="000000"/>
          <w:sz w:val="32"/>
          <w:szCs w:val="32"/>
        </w:rPr>
        <w:t>万元：</w:t>
      </w:r>
    </w:p>
    <w:p w:rsidR="00FE7D8A" w:rsidRPr="00D42F94"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bCs/>
          <w:color w:val="000000"/>
          <w:sz w:val="32"/>
          <w:szCs w:val="32"/>
        </w:rPr>
      </w:pPr>
      <w:r w:rsidRPr="00D42F94">
        <w:rPr>
          <w:rFonts w:ascii="Times New Roman" w:eastAsia="仿宋_GB2312" w:hAnsi="Times New Roman" w:hint="eastAsia"/>
          <w:color w:val="000000"/>
          <w:sz w:val="32"/>
          <w:szCs w:val="32"/>
        </w:rPr>
        <w:t>（一）</w:t>
      </w:r>
      <w:r w:rsidRPr="00D42F94">
        <w:rPr>
          <w:rFonts w:ascii="Times New Roman" w:eastAsia="仿宋_GB2312" w:hAnsi="Times New Roman" w:hint="eastAsia"/>
          <w:bCs/>
          <w:color w:val="000000"/>
          <w:sz w:val="32"/>
          <w:szCs w:val="32"/>
        </w:rPr>
        <w:t>举报系统性、区域性食品</w:t>
      </w:r>
      <w:r w:rsidRPr="00D42F94">
        <w:rPr>
          <w:rFonts w:ascii="Times New Roman" w:eastAsia="仿宋_GB2312" w:hAnsi="Times New Roman" w:hint="eastAsia"/>
          <w:sz w:val="32"/>
          <w:szCs w:val="32"/>
        </w:rPr>
        <w:t>药品</w:t>
      </w:r>
      <w:r w:rsidRPr="00D42F94">
        <w:rPr>
          <w:rFonts w:ascii="Times New Roman" w:eastAsia="仿宋_GB2312" w:hAnsi="Times New Roman" w:hint="eastAsia"/>
          <w:bCs/>
          <w:color w:val="000000"/>
          <w:sz w:val="32"/>
          <w:szCs w:val="32"/>
        </w:rPr>
        <w:t>安全风险的；</w:t>
      </w:r>
    </w:p>
    <w:p w:rsidR="00FE7D8A" w:rsidRPr="00D42F94"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bCs/>
          <w:sz w:val="32"/>
          <w:szCs w:val="32"/>
        </w:rPr>
      </w:pPr>
      <w:r w:rsidRPr="00D42F94">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二</w:t>
      </w:r>
      <w:r w:rsidRPr="00D42F94">
        <w:rPr>
          <w:rFonts w:ascii="Times New Roman" w:eastAsia="仿宋_GB2312" w:hAnsi="Times New Roman" w:hint="eastAsia"/>
          <w:color w:val="000000"/>
          <w:sz w:val="32"/>
          <w:szCs w:val="32"/>
        </w:rPr>
        <w:t>）</w:t>
      </w:r>
      <w:r w:rsidRPr="00D42F94">
        <w:rPr>
          <w:rFonts w:ascii="Times New Roman" w:eastAsia="仿宋_GB2312" w:hAnsi="Times New Roman" w:hint="eastAsia"/>
          <w:bCs/>
          <w:sz w:val="32"/>
          <w:szCs w:val="32"/>
        </w:rPr>
        <w:t>举报涉及婴幼儿配方乳粉、列入国家免疫规划疫苗等品种，且已对公众身体健康造成较大危害或者可能造成重大危害的；</w:t>
      </w:r>
    </w:p>
    <w:p w:rsidR="00FE7D8A" w:rsidRPr="00D42F94"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bCs/>
          <w:color w:val="000000"/>
          <w:sz w:val="32"/>
          <w:szCs w:val="32"/>
        </w:rPr>
      </w:pPr>
      <w:r w:rsidRPr="00D42F94">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三</w:t>
      </w:r>
      <w:r w:rsidRPr="00D42F94">
        <w:rPr>
          <w:rFonts w:ascii="Times New Roman" w:eastAsia="仿宋_GB2312" w:hAnsi="Times New Roman" w:hint="eastAsia"/>
          <w:color w:val="000000"/>
          <w:sz w:val="32"/>
          <w:szCs w:val="32"/>
        </w:rPr>
        <w:t>）</w:t>
      </w:r>
      <w:r w:rsidRPr="00D42F94">
        <w:rPr>
          <w:rFonts w:ascii="Times New Roman" w:eastAsia="仿宋_GB2312" w:hAnsi="Times New Roman" w:hint="eastAsia"/>
          <w:bCs/>
          <w:color w:val="000000"/>
          <w:sz w:val="32"/>
          <w:szCs w:val="32"/>
        </w:rPr>
        <w:t>举报故意掺假造假售假，且已造成较大社会危害或者可能造成重大社会危害的；</w:t>
      </w:r>
    </w:p>
    <w:p w:rsidR="00FE7D8A" w:rsidRPr="00D42F94" w:rsidRDefault="00FE7D8A" w:rsidP="00394E99">
      <w:pPr>
        <w:pStyle w:val="a7"/>
        <w:widowControl/>
        <w:spacing w:before="0" w:beforeAutospacing="0" w:after="0" w:afterAutospacing="0" w:line="560" w:lineRule="exact"/>
        <w:ind w:firstLineChars="200" w:firstLine="640"/>
        <w:jc w:val="both"/>
        <w:rPr>
          <w:rFonts w:ascii="Times New Roman" w:eastAsia="仿宋_GB2312" w:hAnsi="Times New Roman"/>
          <w:bCs/>
          <w:color w:val="000000"/>
          <w:sz w:val="32"/>
          <w:szCs w:val="32"/>
        </w:rPr>
      </w:pPr>
      <w:r w:rsidRPr="00D42F94">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四</w:t>
      </w:r>
      <w:r w:rsidRPr="00D42F94">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其他</w:t>
      </w:r>
      <w:r w:rsidRPr="00D42F94">
        <w:rPr>
          <w:rFonts w:ascii="Times New Roman" w:eastAsia="仿宋_GB2312" w:hAnsi="Times New Roman" w:hint="eastAsia"/>
          <w:bCs/>
          <w:color w:val="000000"/>
          <w:sz w:val="32"/>
          <w:szCs w:val="32"/>
        </w:rPr>
        <w:t>市级市场监督管理部门认定的具有重大社会影响的举报。</w:t>
      </w:r>
    </w:p>
    <w:p w:rsidR="00FE7D8A" w:rsidRPr="00D42F94" w:rsidRDefault="00FE7D8A" w:rsidP="00FF5A0D">
      <w:pPr>
        <w:spacing w:beforeLines="100" w:afterLines="100" w:line="560" w:lineRule="exact"/>
        <w:jc w:val="center"/>
        <w:rPr>
          <w:rFonts w:eastAsia="黑体"/>
          <w:sz w:val="32"/>
          <w:szCs w:val="32"/>
        </w:rPr>
      </w:pPr>
      <w:r w:rsidRPr="00D42F94">
        <w:rPr>
          <w:rFonts w:eastAsia="黑体" w:hAnsi="黑体" w:hint="eastAsia"/>
          <w:sz w:val="32"/>
          <w:szCs w:val="32"/>
        </w:rPr>
        <w:t>第</w:t>
      </w:r>
      <w:r>
        <w:rPr>
          <w:rFonts w:eastAsia="黑体" w:hAnsi="黑体" w:hint="eastAsia"/>
          <w:sz w:val="32"/>
          <w:szCs w:val="32"/>
        </w:rPr>
        <w:t>四</w:t>
      </w:r>
      <w:r w:rsidRPr="00D42F94">
        <w:rPr>
          <w:rFonts w:eastAsia="黑体" w:hAnsi="黑体" w:hint="eastAsia"/>
          <w:sz w:val="32"/>
          <w:szCs w:val="32"/>
        </w:rPr>
        <w:t>章</w:t>
      </w:r>
      <w:r w:rsidRPr="00D42F94">
        <w:rPr>
          <w:rFonts w:eastAsia="黑体"/>
          <w:sz w:val="32"/>
          <w:szCs w:val="32"/>
        </w:rPr>
        <w:t xml:space="preserve">  </w:t>
      </w:r>
      <w:r w:rsidRPr="00D42F94">
        <w:rPr>
          <w:rFonts w:eastAsia="黑体" w:hAnsi="黑体" w:hint="eastAsia"/>
          <w:sz w:val="32"/>
          <w:szCs w:val="32"/>
        </w:rPr>
        <w:t>奖励程序</w:t>
      </w:r>
    </w:p>
    <w:p w:rsidR="00FE7D8A" w:rsidRPr="00AD2878" w:rsidRDefault="00FE7D8A" w:rsidP="001426FF">
      <w:pPr>
        <w:spacing w:line="560" w:lineRule="exact"/>
        <w:ind w:firstLineChars="200" w:firstLine="643"/>
        <w:rPr>
          <w:rFonts w:eastAsia="仿宋_GB2312"/>
          <w:sz w:val="32"/>
          <w:szCs w:val="32"/>
        </w:rPr>
      </w:pPr>
      <w:r w:rsidRPr="00D42F94">
        <w:rPr>
          <w:rFonts w:hAnsi="宋体" w:hint="eastAsia"/>
          <w:b/>
          <w:color w:val="000000"/>
          <w:sz w:val="32"/>
          <w:szCs w:val="32"/>
        </w:rPr>
        <w:t>第十三条</w:t>
      </w:r>
      <w:r>
        <w:rPr>
          <w:rFonts w:hAnsi="宋体"/>
          <w:b/>
          <w:color w:val="000000"/>
          <w:sz w:val="32"/>
          <w:szCs w:val="32"/>
        </w:rPr>
        <w:t xml:space="preserve"> </w:t>
      </w:r>
      <w:r w:rsidRPr="00B35CCE">
        <w:rPr>
          <w:rFonts w:ascii="仿宋_GB2312" w:eastAsia="仿宋_GB2312" w:hint="eastAsia"/>
          <w:color w:val="000000"/>
          <w:sz w:val="32"/>
          <w:szCs w:val="32"/>
        </w:rPr>
        <w:t>负责举报调查、作出最终处理决定的</w:t>
      </w:r>
      <w:r>
        <w:rPr>
          <w:rFonts w:ascii="仿宋_GB2312" w:eastAsia="仿宋_GB2312" w:hint="eastAsia"/>
          <w:color w:val="000000"/>
          <w:sz w:val="32"/>
          <w:szCs w:val="32"/>
        </w:rPr>
        <w:t>市场监督管理</w:t>
      </w:r>
      <w:r w:rsidRPr="004A36C9">
        <w:rPr>
          <w:rFonts w:ascii="仿宋_GB2312" w:eastAsia="仿宋_GB2312" w:hint="eastAsia"/>
          <w:color w:val="000000"/>
          <w:sz w:val="32"/>
          <w:szCs w:val="32"/>
        </w:rPr>
        <w:t>部门</w:t>
      </w:r>
      <w:r w:rsidRPr="00D42F94">
        <w:rPr>
          <w:rFonts w:eastAsia="仿宋_GB2312" w:hint="eastAsia"/>
          <w:color w:val="000000"/>
          <w:sz w:val="32"/>
          <w:szCs w:val="32"/>
        </w:rPr>
        <w:t>对举报立案查处完毕后，</w:t>
      </w:r>
      <w:r>
        <w:rPr>
          <w:rFonts w:eastAsia="仿宋_GB2312" w:hint="eastAsia"/>
          <w:color w:val="000000"/>
          <w:sz w:val="32"/>
          <w:szCs w:val="32"/>
        </w:rPr>
        <w:t>对于</w:t>
      </w:r>
      <w:r w:rsidRPr="00D42F94">
        <w:rPr>
          <w:rFonts w:eastAsia="仿宋_GB2312" w:hint="eastAsia"/>
          <w:color w:val="000000"/>
          <w:sz w:val="32"/>
          <w:szCs w:val="32"/>
        </w:rPr>
        <w:t>符合本办法规定奖励条件的，应当在</w:t>
      </w:r>
      <w:r w:rsidRPr="00D42F94">
        <w:rPr>
          <w:rFonts w:eastAsia="仿宋_GB2312"/>
          <w:sz w:val="32"/>
          <w:szCs w:val="32"/>
        </w:rPr>
        <w:t>15</w:t>
      </w:r>
      <w:r w:rsidRPr="00D42F94">
        <w:rPr>
          <w:rFonts w:eastAsia="仿宋_GB2312" w:hint="eastAsia"/>
          <w:color w:val="000000"/>
          <w:sz w:val="32"/>
          <w:szCs w:val="32"/>
        </w:rPr>
        <w:t>个工作日内</w:t>
      </w:r>
      <w:r>
        <w:rPr>
          <w:rFonts w:eastAsia="仿宋_GB2312" w:hint="eastAsia"/>
          <w:color w:val="000000"/>
          <w:sz w:val="32"/>
          <w:szCs w:val="32"/>
        </w:rPr>
        <w:t>向</w:t>
      </w:r>
      <w:r w:rsidRPr="00D42F94">
        <w:rPr>
          <w:rFonts w:eastAsia="仿宋_GB2312" w:hint="eastAsia"/>
          <w:color w:val="000000"/>
          <w:sz w:val="32"/>
          <w:szCs w:val="32"/>
        </w:rPr>
        <w:t>举报人</w:t>
      </w:r>
      <w:r>
        <w:rPr>
          <w:rFonts w:eastAsia="仿宋_GB2312" w:hint="eastAsia"/>
          <w:color w:val="000000"/>
          <w:sz w:val="32"/>
          <w:szCs w:val="32"/>
        </w:rPr>
        <w:t>反馈办理结果，并根据举报人奖励意愿启动奖励程序</w:t>
      </w:r>
      <w:r w:rsidRPr="00D42F94">
        <w:rPr>
          <w:rFonts w:eastAsia="仿宋_GB2312" w:hint="eastAsia"/>
          <w:color w:val="000000"/>
          <w:sz w:val="32"/>
          <w:szCs w:val="32"/>
        </w:rPr>
        <w:t>。</w:t>
      </w:r>
    </w:p>
    <w:p w:rsidR="00FE7D8A" w:rsidRDefault="00FE7D8A" w:rsidP="001426FF">
      <w:pPr>
        <w:spacing w:line="560" w:lineRule="exact"/>
        <w:ind w:firstLineChars="200" w:firstLine="643"/>
        <w:rPr>
          <w:rFonts w:ascii="仿宋_GB2312" w:eastAsia="仿宋_GB2312"/>
          <w:color w:val="000000"/>
          <w:sz w:val="32"/>
          <w:szCs w:val="32"/>
        </w:rPr>
      </w:pPr>
      <w:r w:rsidRPr="00D42F94">
        <w:rPr>
          <w:rFonts w:hAnsi="宋体" w:hint="eastAsia"/>
          <w:b/>
          <w:color w:val="000000"/>
          <w:sz w:val="32"/>
          <w:szCs w:val="32"/>
        </w:rPr>
        <w:t>第十</w:t>
      </w:r>
      <w:r>
        <w:rPr>
          <w:rFonts w:hAnsi="宋体" w:hint="eastAsia"/>
          <w:b/>
          <w:color w:val="000000"/>
          <w:sz w:val="32"/>
          <w:szCs w:val="32"/>
        </w:rPr>
        <w:t>四</w:t>
      </w:r>
      <w:r w:rsidRPr="00D42F94">
        <w:rPr>
          <w:rFonts w:hAnsi="宋体" w:hint="eastAsia"/>
          <w:b/>
          <w:color w:val="000000"/>
          <w:sz w:val="32"/>
          <w:szCs w:val="32"/>
        </w:rPr>
        <w:t>条</w:t>
      </w:r>
      <w:r>
        <w:rPr>
          <w:rFonts w:hAnsi="宋体"/>
          <w:b/>
          <w:color w:val="000000"/>
          <w:sz w:val="32"/>
          <w:szCs w:val="32"/>
        </w:rPr>
        <w:t xml:space="preserve"> </w:t>
      </w:r>
      <w:r w:rsidRPr="004A36C9">
        <w:rPr>
          <w:rFonts w:ascii="仿宋_GB2312" w:eastAsia="仿宋_GB2312" w:hint="eastAsia"/>
          <w:color w:val="000000"/>
          <w:sz w:val="32"/>
          <w:szCs w:val="32"/>
        </w:rPr>
        <w:t>举报奖励实施部门</w:t>
      </w:r>
      <w:r>
        <w:rPr>
          <w:rFonts w:ascii="仿宋_GB2312" w:eastAsia="仿宋_GB2312" w:hint="eastAsia"/>
          <w:color w:val="000000"/>
          <w:sz w:val="32"/>
          <w:szCs w:val="32"/>
        </w:rPr>
        <w:t>应当及时对举报等级、奖励标准等予以认定，</w:t>
      </w:r>
      <w:r w:rsidRPr="00B35CCE">
        <w:rPr>
          <w:rFonts w:ascii="仿宋_GB2312" w:eastAsia="仿宋_GB2312" w:hint="eastAsia"/>
          <w:color w:val="000000"/>
          <w:sz w:val="32"/>
          <w:szCs w:val="32"/>
        </w:rPr>
        <w:t>并将奖励决定告知举报人。</w:t>
      </w:r>
    </w:p>
    <w:p w:rsidR="00FE7D8A" w:rsidRDefault="00FE7D8A" w:rsidP="001426FF">
      <w:pPr>
        <w:numPr>
          <w:ins w:id="0" w:author="asus" w:date="2018-05-05T17:22:00Z"/>
        </w:numPr>
        <w:spacing w:line="560" w:lineRule="exact"/>
        <w:ind w:firstLineChars="200" w:firstLine="640"/>
        <w:rPr>
          <w:rFonts w:hAnsi="宋体"/>
          <w:b/>
          <w:color w:val="000000"/>
          <w:sz w:val="32"/>
          <w:szCs w:val="32"/>
        </w:rPr>
      </w:pPr>
      <w:r>
        <w:rPr>
          <w:rFonts w:ascii="仿宋_GB2312" w:eastAsia="仿宋_GB2312" w:hint="eastAsia"/>
          <w:color w:val="000000"/>
          <w:sz w:val="32"/>
          <w:szCs w:val="32"/>
        </w:rPr>
        <w:lastRenderedPageBreak/>
        <w:t>需要举报受理部门协助甄别、认定奖励主体资格的，举报受理部门应当予以协助。</w:t>
      </w:r>
    </w:p>
    <w:p w:rsidR="007D7F41" w:rsidRDefault="00FE7D8A" w:rsidP="001426FF">
      <w:pPr>
        <w:spacing w:line="560" w:lineRule="exact"/>
        <w:ind w:firstLineChars="200" w:firstLine="643"/>
        <w:rPr>
          <w:rFonts w:eastAsia="仿宋_GB2312"/>
          <w:color w:val="000000"/>
          <w:sz w:val="32"/>
          <w:szCs w:val="32"/>
        </w:rPr>
      </w:pPr>
      <w:r w:rsidRPr="00D42F94">
        <w:rPr>
          <w:rFonts w:hAnsi="宋体" w:hint="eastAsia"/>
          <w:b/>
          <w:color w:val="000000"/>
          <w:sz w:val="32"/>
          <w:szCs w:val="32"/>
        </w:rPr>
        <w:t>第十</w:t>
      </w:r>
      <w:r>
        <w:rPr>
          <w:rFonts w:hAnsi="宋体" w:hint="eastAsia"/>
          <w:b/>
          <w:color w:val="000000"/>
          <w:sz w:val="32"/>
          <w:szCs w:val="32"/>
        </w:rPr>
        <w:t>五</w:t>
      </w:r>
      <w:r w:rsidRPr="00D42F94">
        <w:rPr>
          <w:rFonts w:hAnsi="宋体" w:hint="eastAsia"/>
          <w:b/>
          <w:color w:val="000000"/>
          <w:sz w:val="32"/>
          <w:szCs w:val="32"/>
        </w:rPr>
        <w:t>条</w:t>
      </w:r>
      <w:r>
        <w:rPr>
          <w:rFonts w:hAnsi="宋体"/>
          <w:b/>
          <w:color w:val="000000"/>
          <w:sz w:val="32"/>
          <w:szCs w:val="32"/>
        </w:rPr>
        <w:t xml:space="preserve"> </w:t>
      </w:r>
      <w:r w:rsidRPr="00D42F94">
        <w:rPr>
          <w:rFonts w:eastAsia="仿宋_GB2312" w:hint="eastAsia"/>
          <w:color w:val="000000"/>
          <w:sz w:val="32"/>
          <w:szCs w:val="32"/>
        </w:rPr>
        <w:t>举报人应</w:t>
      </w:r>
      <w:r>
        <w:rPr>
          <w:rFonts w:eastAsia="仿宋_GB2312" w:hint="eastAsia"/>
          <w:color w:val="000000"/>
          <w:sz w:val="32"/>
          <w:szCs w:val="32"/>
        </w:rPr>
        <w:t>当</w:t>
      </w:r>
      <w:r w:rsidRPr="00D42F94">
        <w:rPr>
          <w:rFonts w:eastAsia="仿宋_GB2312" w:hint="eastAsia"/>
          <w:color w:val="000000"/>
          <w:sz w:val="32"/>
          <w:szCs w:val="32"/>
        </w:rPr>
        <w:t>在</w:t>
      </w:r>
      <w:r>
        <w:rPr>
          <w:rFonts w:eastAsia="仿宋_GB2312" w:hint="eastAsia"/>
          <w:color w:val="000000"/>
          <w:sz w:val="32"/>
          <w:szCs w:val="32"/>
        </w:rPr>
        <w:t>被告知奖励决定</w:t>
      </w:r>
      <w:r w:rsidRPr="00D42F94">
        <w:rPr>
          <w:rFonts w:eastAsia="仿宋_GB2312" w:hint="eastAsia"/>
          <w:color w:val="000000"/>
          <w:sz w:val="32"/>
          <w:szCs w:val="32"/>
        </w:rPr>
        <w:t>之日起</w:t>
      </w:r>
      <w:r w:rsidRPr="00D42F94">
        <w:rPr>
          <w:rFonts w:eastAsia="仿宋_GB2312"/>
          <w:color w:val="000000"/>
          <w:sz w:val="32"/>
          <w:szCs w:val="32"/>
        </w:rPr>
        <w:t>30</w:t>
      </w:r>
      <w:r w:rsidRPr="00D42F94">
        <w:rPr>
          <w:rFonts w:eastAsia="仿宋_GB2312" w:hint="eastAsia"/>
          <w:color w:val="000000"/>
          <w:sz w:val="32"/>
          <w:szCs w:val="32"/>
        </w:rPr>
        <w:t>个工作日内，由本人</w:t>
      </w:r>
      <w:r>
        <w:rPr>
          <w:rFonts w:eastAsia="仿宋_GB2312" w:hint="eastAsia"/>
          <w:color w:val="000000"/>
          <w:sz w:val="32"/>
          <w:szCs w:val="32"/>
        </w:rPr>
        <w:t>凭</w:t>
      </w:r>
      <w:r w:rsidRPr="00D42F94">
        <w:rPr>
          <w:rFonts w:eastAsia="仿宋_GB2312" w:hint="eastAsia"/>
          <w:color w:val="000000"/>
          <w:sz w:val="32"/>
          <w:szCs w:val="32"/>
        </w:rPr>
        <w:t>有效身份证明</w:t>
      </w:r>
      <w:r>
        <w:rPr>
          <w:rFonts w:eastAsia="仿宋_GB2312" w:hint="eastAsia"/>
          <w:color w:val="000000"/>
          <w:sz w:val="32"/>
          <w:szCs w:val="32"/>
        </w:rPr>
        <w:t>领取</w:t>
      </w:r>
      <w:r w:rsidRPr="00D42F94">
        <w:rPr>
          <w:rFonts w:eastAsia="仿宋_GB2312" w:hint="eastAsia"/>
          <w:color w:val="000000"/>
          <w:sz w:val="32"/>
          <w:szCs w:val="32"/>
        </w:rPr>
        <w:t>奖励</w:t>
      </w:r>
      <w:r>
        <w:rPr>
          <w:rFonts w:eastAsia="仿宋_GB2312" w:hint="eastAsia"/>
          <w:color w:val="000000"/>
          <w:sz w:val="32"/>
          <w:szCs w:val="32"/>
        </w:rPr>
        <w:t>。</w:t>
      </w:r>
      <w:r w:rsidRPr="00D42F94">
        <w:rPr>
          <w:rFonts w:eastAsia="仿宋_GB2312" w:hint="eastAsia"/>
          <w:color w:val="000000"/>
          <w:sz w:val="32"/>
          <w:szCs w:val="32"/>
        </w:rPr>
        <w:t>委托他人</w:t>
      </w:r>
      <w:r>
        <w:rPr>
          <w:rFonts w:eastAsia="仿宋_GB2312" w:hint="eastAsia"/>
          <w:color w:val="000000"/>
          <w:sz w:val="32"/>
          <w:szCs w:val="32"/>
        </w:rPr>
        <w:t>代</w:t>
      </w:r>
      <w:r w:rsidRPr="00D42F94">
        <w:rPr>
          <w:rFonts w:eastAsia="仿宋_GB2312" w:hint="eastAsia"/>
          <w:color w:val="000000"/>
          <w:sz w:val="32"/>
          <w:szCs w:val="32"/>
        </w:rPr>
        <w:t>领的，受托人需同时持有举报人授权委托书、</w:t>
      </w:r>
      <w:r>
        <w:rPr>
          <w:rFonts w:eastAsia="仿宋_GB2312" w:hint="eastAsia"/>
          <w:color w:val="000000"/>
          <w:sz w:val="32"/>
          <w:szCs w:val="32"/>
        </w:rPr>
        <w:t>举报</w:t>
      </w:r>
      <w:r w:rsidRPr="00D42F94">
        <w:rPr>
          <w:rFonts w:eastAsia="仿宋_GB2312" w:hint="eastAsia"/>
          <w:color w:val="000000"/>
          <w:sz w:val="32"/>
          <w:szCs w:val="32"/>
        </w:rPr>
        <w:t>人和受托人的有效身份证明。</w:t>
      </w:r>
    </w:p>
    <w:p w:rsidR="00FE7D8A" w:rsidRDefault="00FE7D8A" w:rsidP="001426FF">
      <w:pPr>
        <w:spacing w:line="560" w:lineRule="exact"/>
        <w:ind w:firstLineChars="200" w:firstLine="640"/>
        <w:rPr>
          <w:rFonts w:eastAsia="仿宋_GB2312"/>
          <w:color w:val="000000"/>
          <w:sz w:val="32"/>
          <w:szCs w:val="32"/>
        </w:rPr>
      </w:pPr>
      <w:r w:rsidRPr="00260C90">
        <w:rPr>
          <w:rFonts w:eastAsia="仿宋_GB2312" w:hint="eastAsia"/>
          <w:color w:val="000000"/>
          <w:sz w:val="32"/>
          <w:szCs w:val="32"/>
        </w:rPr>
        <w:t>举报人无正当理由逾期未领取奖金的，视为放弃奖励。</w:t>
      </w:r>
    </w:p>
    <w:p w:rsidR="00FE7D8A" w:rsidRDefault="00FE7D8A" w:rsidP="001426FF">
      <w:pPr>
        <w:spacing w:line="560" w:lineRule="exact"/>
        <w:ind w:firstLineChars="200" w:firstLine="643"/>
        <w:rPr>
          <w:rFonts w:hAnsi="宋体"/>
          <w:b/>
          <w:color w:val="000000"/>
          <w:sz w:val="32"/>
          <w:szCs w:val="32"/>
        </w:rPr>
      </w:pPr>
      <w:r w:rsidRPr="00D42F94">
        <w:rPr>
          <w:rFonts w:hAnsi="宋体" w:hint="eastAsia"/>
          <w:b/>
          <w:color w:val="000000"/>
          <w:sz w:val="32"/>
          <w:szCs w:val="32"/>
        </w:rPr>
        <w:t>第十</w:t>
      </w:r>
      <w:r>
        <w:rPr>
          <w:rFonts w:hAnsi="宋体" w:hint="eastAsia"/>
          <w:b/>
          <w:color w:val="000000"/>
          <w:sz w:val="32"/>
          <w:szCs w:val="32"/>
        </w:rPr>
        <w:t>六</w:t>
      </w:r>
      <w:r w:rsidRPr="00D42F94">
        <w:rPr>
          <w:rFonts w:hAnsi="宋体" w:hint="eastAsia"/>
          <w:b/>
          <w:color w:val="000000"/>
          <w:sz w:val="32"/>
          <w:szCs w:val="32"/>
        </w:rPr>
        <w:t>条</w:t>
      </w:r>
      <w:r>
        <w:rPr>
          <w:rFonts w:hAnsi="宋体"/>
          <w:b/>
          <w:color w:val="000000"/>
          <w:sz w:val="32"/>
          <w:szCs w:val="32"/>
        </w:rPr>
        <w:t xml:space="preserve"> </w:t>
      </w:r>
      <w:r w:rsidRPr="00D42F94">
        <w:rPr>
          <w:rFonts w:eastAsia="仿宋_GB2312" w:hint="eastAsia"/>
          <w:color w:val="000000"/>
          <w:sz w:val="32"/>
          <w:szCs w:val="32"/>
        </w:rPr>
        <w:t>奖励资金的支付，按照国库集中支付制度有关规定执行。具备非现金支付条件的，奖励资金应当采取非现金支付方式支付。</w:t>
      </w:r>
    </w:p>
    <w:p w:rsidR="00FE7D8A" w:rsidRDefault="00FE7D8A" w:rsidP="001426FF">
      <w:pPr>
        <w:spacing w:line="560" w:lineRule="exact"/>
        <w:ind w:firstLineChars="200" w:firstLine="643"/>
        <w:rPr>
          <w:rFonts w:eastAsia="仿宋_GB2312"/>
          <w:color w:val="000000"/>
          <w:sz w:val="32"/>
          <w:szCs w:val="32"/>
        </w:rPr>
      </w:pPr>
      <w:r w:rsidRPr="00D42F94">
        <w:rPr>
          <w:rFonts w:hAnsi="宋体" w:hint="eastAsia"/>
          <w:b/>
          <w:color w:val="000000"/>
          <w:sz w:val="32"/>
          <w:szCs w:val="32"/>
        </w:rPr>
        <w:t>第十</w:t>
      </w:r>
      <w:r>
        <w:rPr>
          <w:rFonts w:hAnsi="宋体" w:hint="eastAsia"/>
          <w:b/>
          <w:color w:val="000000"/>
          <w:sz w:val="32"/>
          <w:szCs w:val="32"/>
        </w:rPr>
        <w:t>七</w:t>
      </w:r>
      <w:r w:rsidRPr="00D42F94">
        <w:rPr>
          <w:rFonts w:hAnsi="宋体" w:hint="eastAsia"/>
          <w:b/>
          <w:color w:val="000000"/>
          <w:sz w:val="32"/>
          <w:szCs w:val="32"/>
        </w:rPr>
        <w:t>条</w:t>
      </w:r>
      <w:r>
        <w:rPr>
          <w:rFonts w:eastAsia="仿宋_GB2312"/>
          <w:color w:val="000000"/>
          <w:sz w:val="32"/>
          <w:szCs w:val="32"/>
        </w:rPr>
        <w:t xml:space="preserve"> </w:t>
      </w:r>
      <w:r w:rsidRPr="00D42F94">
        <w:rPr>
          <w:rFonts w:eastAsia="仿宋_GB2312" w:hint="eastAsia"/>
          <w:color w:val="000000"/>
          <w:sz w:val="32"/>
          <w:szCs w:val="32"/>
        </w:rPr>
        <w:t>举报人无法现场领奖且无</w:t>
      </w:r>
      <w:r>
        <w:rPr>
          <w:rFonts w:eastAsia="仿宋_GB2312" w:hint="eastAsia"/>
          <w:color w:val="000000"/>
          <w:sz w:val="32"/>
          <w:szCs w:val="32"/>
        </w:rPr>
        <w:t>受</w:t>
      </w:r>
      <w:r w:rsidRPr="00D42F94">
        <w:rPr>
          <w:rFonts w:eastAsia="仿宋_GB2312" w:hint="eastAsia"/>
          <w:color w:val="000000"/>
          <w:sz w:val="32"/>
          <w:szCs w:val="32"/>
        </w:rPr>
        <w:t>托人的，</w:t>
      </w:r>
      <w:r>
        <w:rPr>
          <w:rFonts w:eastAsia="仿宋_GB2312" w:hint="eastAsia"/>
          <w:color w:val="000000"/>
          <w:sz w:val="32"/>
          <w:szCs w:val="32"/>
        </w:rPr>
        <w:t>可</w:t>
      </w:r>
      <w:r w:rsidRPr="00D42F94">
        <w:rPr>
          <w:rFonts w:eastAsia="仿宋_GB2312" w:hint="eastAsia"/>
          <w:color w:val="000000"/>
          <w:sz w:val="32"/>
          <w:szCs w:val="32"/>
        </w:rPr>
        <w:t>及时说明情况并提供举报人身份证明、银行账号，由举报奖励部门将奖金汇至指定账户。非现场领取奖励仅限于实名举报人，且提供的账户名应当与举报人姓名一致。</w:t>
      </w:r>
    </w:p>
    <w:p w:rsidR="00FE7D8A" w:rsidRDefault="00FE7D8A" w:rsidP="001426FF">
      <w:pPr>
        <w:spacing w:line="560" w:lineRule="exact"/>
        <w:ind w:firstLineChars="200" w:firstLine="643"/>
        <w:rPr>
          <w:rFonts w:eastAsia="仿宋_GB2312"/>
          <w:color w:val="000000"/>
          <w:sz w:val="32"/>
          <w:szCs w:val="32"/>
        </w:rPr>
      </w:pPr>
      <w:r w:rsidRPr="00D42F94">
        <w:rPr>
          <w:rFonts w:hAnsi="宋体" w:hint="eastAsia"/>
          <w:b/>
          <w:color w:val="000000"/>
          <w:sz w:val="32"/>
          <w:szCs w:val="32"/>
        </w:rPr>
        <w:t>第十</w:t>
      </w:r>
      <w:r>
        <w:rPr>
          <w:rFonts w:hAnsi="宋体" w:hint="eastAsia"/>
          <w:b/>
          <w:color w:val="000000"/>
          <w:sz w:val="32"/>
          <w:szCs w:val="32"/>
        </w:rPr>
        <w:t>八</w:t>
      </w:r>
      <w:r w:rsidRPr="00D42F94">
        <w:rPr>
          <w:rFonts w:hAnsi="宋体" w:hint="eastAsia"/>
          <w:b/>
          <w:color w:val="000000"/>
          <w:sz w:val="32"/>
          <w:szCs w:val="32"/>
        </w:rPr>
        <w:t>条</w:t>
      </w:r>
      <w:r>
        <w:rPr>
          <w:rFonts w:hAnsi="宋体"/>
          <w:b/>
          <w:color w:val="000000"/>
          <w:sz w:val="32"/>
          <w:szCs w:val="32"/>
        </w:rPr>
        <w:t xml:space="preserve"> </w:t>
      </w:r>
      <w:r w:rsidRPr="00260C90">
        <w:rPr>
          <w:rFonts w:eastAsia="仿宋_GB2312" w:hint="eastAsia"/>
          <w:color w:val="000000"/>
          <w:sz w:val="32"/>
          <w:szCs w:val="32"/>
        </w:rPr>
        <w:t>匿名举报人有奖励诉求的，应当在举报的同时提供能够辨识其身份的信息作为身份代码，并与</w:t>
      </w:r>
      <w:r w:rsidR="00DA395E">
        <w:rPr>
          <w:rFonts w:eastAsia="仿宋_GB2312" w:hint="eastAsia"/>
          <w:color w:val="000000"/>
          <w:sz w:val="32"/>
          <w:szCs w:val="32"/>
        </w:rPr>
        <w:t>市场</w:t>
      </w:r>
      <w:r w:rsidRPr="00260C90">
        <w:rPr>
          <w:rFonts w:eastAsia="仿宋_GB2312" w:hint="eastAsia"/>
          <w:color w:val="000000"/>
          <w:sz w:val="32"/>
          <w:szCs w:val="32"/>
        </w:rPr>
        <w:t>监督管理部门专人约定举报密码、举报处理结果和奖励权利的告知方式。</w:t>
      </w:r>
    </w:p>
    <w:p w:rsidR="00FE7D8A" w:rsidRDefault="00FE7D8A" w:rsidP="00DA395E">
      <w:pPr>
        <w:spacing w:line="560" w:lineRule="exact"/>
        <w:ind w:firstLineChars="200" w:firstLine="640"/>
        <w:rPr>
          <w:rFonts w:eastAsia="仿宋_GB2312"/>
          <w:color w:val="000000"/>
          <w:sz w:val="32"/>
          <w:szCs w:val="32"/>
        </w:rPr>
      </w:pPr>
      <w:r w:rsidRPr="00260C90">
        <w:rPr>
          <w:rFonts w:eastAsia="仿宋_GB2312" w:hint="eastAsia"/>
          <w:color w:val="000000"/>
          <w:sz w:val="32"/>
          <w:szCs w:val="32"/>
        </w:rPr>
        <w:t>匿名举报人接到奖励领取告知，并决定领取奖励的，应当主动提供身份代码、举报密码等信息，便于</w:t>
      </w:r>
      <w:r w:rsidR="00DA395E">
        <w:rPr>
          <w:rFonts w:eastAsia="仿宋_GB2312" w:hint="eastAsia"/>
          <w:color w:val="000000"/>
          <w:sz w:val="32"/>
          <w:szCs w:val="32"/>
        </w:rPr>
        <w:t>市场</w:t>
      </w:r>
      <w:r w:rsidRPr="00260C90">
        <w:rPr>
          <w:rFonts w:eastAsia="仿宋_GB2312" w:hint="eastAsia"/>
          <w:color w:val="000000"/>
          <w:sz w:val="32"/>
          <w:szCs w:val="32"/>
        </w:rPr>
        <w:t>监督管理部门验明身份。</w:t>
      </w:r>
    </w:p>
    <w:p w:rsidR="00FE7D8A" w:rsidRDefault="00FE7D8A" w:rsidP="00DA395E">
      <w:pPr>
        <w:spacing w:line="560" w:lineRule="exact"/>
        <w:ind w:firstLineChars="200" w:firstLine="640"/>
        <w:rPr>
          <w:rFonts w:eastAsia="仿宋_GB2312"/>
          <w:color w:val="000000"/>
          <w:sz w:val="32"/>
          <w:szCs w:val="32"/>
        </w:rPr>
      </w:pPr>
      <w:r w:rsidRPr="00260C90">
        <w:rPr>
          <w:rFonts w:eastAsia="仿宋_GB2312" w:hint="eastAsia"/>
          <w:color w:val="000000"/>
          <w:sz w:val="32"/>
          <w:szCs w:val="32"/>
        </w:rPr>
        <w:t>各</w:t>
      </w:r>
      <w:r>
        <w:rPr>
          <w:rFonts w:eastAsia="仿宋_GB2312" w:hint="eastAsia"/>
          <w:color w:val="000000"/>
          <w:sz w:val="32"/>
          <w:szCs w:val="32"/>
        </w:rPr>
        <w:t>区市场</w:t>
      </w:r>
      <w:r w:rsidRPr="00260C90">
        <w:rPr>
          <w:rFonts w:eastAsia="仿宋_GB2312" w:hint="eastAsia"/>
          <w:color w:val="000000"/>
          <w:sz w:val="32"/>
          <w:szCs w:val="32"/>
        </w:rPr>
        <w:t>监督管理部门可根据实际情况制定匿名举报奖励发放的特别程序规定。</w:t>
      </w:r>
    </w:p>
    <w:p w:rsidR="007D7F41" w:rsidRDefault="00FE7D8A" w:rsidP="00DA395E">
      <w:pPr>
        <w:spacing w:line="560" w:lineRule="exact"/>
        <w:ind w:firstLineChars="200" w:firstLine="643"/>
        <w:rPr>
          <w:rFonts w:eastAsia="仿宋_GB2312"/>
          <w:color w:val="000000"/>
          <w:sz w:val="32"/>
          <w:szCs w:val="32"/>
        </w:rPr>
      </w:pPr>
      <w:r w:rsidRPr="00D42F94">
        <w:rPr>
          <w:rFonts w:hAnsi="宋体" w:hint="eastAsia"/>
          <w:b/>
          <w:color w:val="000000"/>
          <w:sz w:val="32"/>
          <w:szCs w:val="32"/>
        </w:rPr>
        <w:t>第十</w:t>
      </w:r>
      <w:r>
        <w:rPr>
          <w:rFonts w:hAnsi="宋体" w:hint="eastAsia"/>
          <w:b/>
          <w:color w:val="000000"/>
          <w:sz w:val="32"/>
          <w:szCs w:val="32"/>
        </w:rPr>
        <w:t>九</w:t>
      </w:r>
      <w:r w:rsidRPr="00D42F94">
        <w:rPr>
          <w:rFonts w:hAnsi="宋体" w:hint="eastAsia"/>
          <w:b/>
          <w:color w:val="000000"/>
          <w:sz w:val="32"/>
          <w:szCs w:val="32"/>
        </w:rPr>
        <w:t>条</w:t>
      </w:r>
      <w:r w:rsidR="00490AF5">
        <w:rPr>
          <w:rFonts w:hAnsi="宋体" w:hint="eastAsia"/>
          <w:b/>
          <w:color w:val="000000"/>
          <w:sz w:val="32"/>
          <w:szCs w:val="32"/>
        </w:rPr>
        <w:t xml:space="preserve"> </w:t>
      </w:r>
      <w:r w:rsidRPr="00D42F94">
        <w:rPr>
          <w:rFonts w:eastAsia="仿宋_GB2312" w:hint="eastAsia"/>
          <w:color w:val="000000"/>
          <w:sz w:val="32"/>
          <w:szCs w:val="32"/>
        </w:rPr>
        <w:t>举报人对奖励等级、奖励金额有异议的，可</w:t>
      </w:r>
      <w:r w:rsidRPr="00D42F94">
        <w:rPr>
          <w:rFonts w:eastAsia="仿宋_GB2312" w:hint="eastAsia"/>
          <w:color w:val="000000"/>
          <w:sz w:val="32"/>
          <w:szCs w:val="32"/>
        </w:rPr>
        <w:lastRenderedPageBreak/>
        <w:t>在收到奖励决定通知之日起</w:t>
      </w:r>
      <w:r w:rsidRPr="00D42F94">
        <w:rPr>
          <w:rFonts w:eastAsia="仿宋_GB2312"/>
          <w:color w:val="000000"/>
          <w:sz w:val="32"/>
          <w:szCs w:val="32"/>
        </w:rPr>
        <w:t>30</w:t>
      </w:r>
      <w:r w:rsidRPr="00D42F94">
        <w:rPr>
          <w:rFonts w:eastAsia="仿宋_GB2312" w:hint="eastAsia"/>
          <w:color w:val="000000"/>
          <w:sz w:val="32"/>
          <w:szCs w:val="32"/>
        </w:rPr>
        <w:t>个工作日内，向实施举报奖励的市场监督管理部门提出复核请求。</w:t>
      </w:r>
    </w:p>
    <w:p w:rsidR="00FE7D8A" w:rsidRPr="00D42F94" w:rsidRDefault="00FE7D8A" w:rsidP="00FF5A0D">
      <w:pPr>
        <w:spacing w:beforeLines="100" w:afterLines="100" w:line="560" w:lineRule="exact"/>
        <w:jc w:val="center"/>
        <w:rPr>
          <w:rFonts w:eastAsia="黑体"/>
          <w:sz w:val="32"/>
          <w:szCs w:val="32"/>
        </w:rPr>
      </w:pPr>
      <w:r w:rsidRPr="00D42F94">
        <w:rPr>
          <w:rFonts w:eastAsia="黑体" w:hAnsi="黑体" w:hint="eastAsia"/>
          <w:sz w:val="32"/>
          <w:szCs w:val="32"/>
        </w:rPr>
        <w:t>第</w:t>
      </w:r>
      <w:r>
        <w:rPr>
          <w:rFonts w:eastAsia="黑体" w:hAnsi="黑体" w:hint="eastAsia"/>
          <w:sz w:val="32"/>
          <w:szCs w:val="32"/>
        </w:rPr>
        <w:t>五</w:t>
      </w:r>
      <w:r w:rsidRPr="00D42F94">
        <w:rPr>
          <w:rFonts w:eastAsia="黑体" w:hAnsi="黑体" w:hint="eastAsia"/>
          <w:sz w:val="32"/>
          <w:szCs w:val="32"/>
        </w:rPr>
        <w:t>章</w:t>
      </w:r>
      <w:r w:rsidRPr="00D42F94">
        <w:rPr>
          <w:rFonts w:eastAsia="黑体"/>
          <w:sz w:val="32"/>
          <w:szCs w:val="32"/>
        </w:rPr>
        <w:t xml:space="preserve">  </w:t>
      </w:r>
      <w:r w:rsidRPr="00D42F94">
        <w:rPr>
          <w:rFonts w:eastAsia="黑体" w:hAnsi="黑体" w:hint="eastAsia"/>
          <w:sz w:val="32"/>
          <w:szCs w:val="32"/>
        </w:rPr>
        <w:t>监督管理</w:t>
      </w:r>
    </w:p>
    <w:p w:rsidR="00FE7D8A" w:rsidRPr="00D42F94" w:rsidRDefault="00FE7D8A" w:rsidP="00DA395E">
      <w:pPr>
        <w:spacing w:line="560" w:lineRule="exact"/>
        <w:ind w:firstLineChars="200" w:firstLine="643"/>
        <w:rPr>
          <w:rFonts w:eastAsia="仿宋_GB2312"/>
          <w:sz w:val="32"/>
          <w:szCs w:val="32"/>
        </w:rPr>
      </w:pPr>
      <w:r w:rsidRPr="00D42F94">
        <w:rPr>
          <w:rFonts w:hAnsi="宋体" w:hint="eastAsia"/>
          <w:b/>
          <w:color w:val="000000"/>
          <w:sz w:val="32"/>
          <w:szCs w:val="32"/>
        </w:rPr>
        <w:t>第</w:t>
      </w:r>
      <w:r>
        <w:rPr>
          <w:rFonts w:hAnsi="宋体" w:hint="eastAsia"/>
          <w:b/>
          <w:color w:val="000000"/>
          <w:sz w:val="32"/>
          <w:szCs w:val="32"/>
        </w:rPr>
        <w:t>二十</w:t>
      </w:r>
      <w:r w:rsidRPr="00D42F94">
        <w:rPr>
          <w:rFonts w:hAnsi="宋体" w:hint="eastAsia"/>
          <w:b/>
          <w:color w:val="000000"/>
          <w:sz w:val="32"/>
          <w:szCs w:val="32"/>
        </w:rPr>
        <w:t>条</w:t>
      </w:r>
      <w:r>
        <w:rPr>
          <w:rFonts w:hAnsi="宋体"/>
          <w:b/>
          <w:color w:val="000000"/>
          <w:sz w:val="32"/>
          <w:szCs w:val="32"/>
        </w:rPr>
        <w:t xml:space="preserve"> </w:t>
      </w:r>
      <w:r w:rsidRPr="00D42F94">
        <w:rPr>
          <w:rFonts w:eastAsia="仿宋_GB2312" w:hint="eastAsia"/>
          <w:sz w:val="32"/>
          <w:szCs w:val="32"/>
        </w:rPr>
        <w:t>市场监督管理部门应</w:t>
      </w:r>
      <w:r>
        <w:rPr>
          <w:rFonts w:eastAsia="仿宋_GB2312" w:hint="eastAsia"/>
          <w:sz w:val="32"/>
          <w:szCs w:val="32"/>
        </w:rPr>
        <w:t>当</w:t>
      </w:r>
      <w:r w:rsidRPr="00D42F94">
        <w:rPr>
          <w:rFonts w:eastAsia="仿宋_GB2312" w:hint="eastAsia"/>
          <w:sz w:val="32"/>
          <w:szCs w:val="32"/>
        </w:rPr>
        <w:t>建立健全举报奖励档案，</w:t>
      </w:r>
      <w:r>
        <w:rPr>
          <w:rFonts w:eastAsia="仿宋_GB2312" w:hint="eastAsia"/>
          <w:sz w:val="32"/>
          <w:szCs w:val="32"/>
        </w:rPr>
        <w:t>并</w:t>
      </w:r>
      <w:r w:rsidRPr="00D42F94">
        <w:rPr>
          <w:rFonts w:eastAsia="仿宋_GB2312" w:hint="eastAsia"/>
          <w:sz w:val="32"/>
          <w:szCs w:val="32"/>
        </w:rPr>
        <w:t>做好汇总统计工作。包括举报记录、立案和查处情况、奖励申请、奖励通知、奖励领取记录、资金发放凭证等。</w:t>
      </w:r>
    </w:p>
    <w:p w:rsidR="00FE7D8A" w:rsidRPr="00D42F94" w:rsidRDefault="00FE7D8A" w:rsidP="00DA395E">
      <w:pPr>
        <w:spacing w:line="560" w:lineRule="exact"/>
        <w:ind w:firstLineChars="200" w:firstLine="643"/>
        <w:rPr>
          <w:rFonts w:eastAsia="仿宋_GB2312"/>
          <w:sz w:val="32"/>
          <w:szCs w:val="32"/>
        </w:rPr>
      </w:pPr>
      <w:r w:rsidRPr="0017400C">
        <w:rPr>
          <w:rFonts w:ascii="宋体" w:hAnsi="宋体" w:hint="eastAsia"/>
          <w:b/>
          <w:sz w:val="32"/>
          <w:szCs w:val="32"/>
        </w:rPr>
        <w:t>第</w:t>
      </w:r>
      <w:r>
        <w:rPr>
          <w:rFonts w:ascii="宋体" w:hAnsi="宋体" w:hint="eastAsia"/>
          <w:b/>
          <w:sz w:val="32"/>
          <w:szCs w:val="32"/>
        </w:rPr>
        <w:t>二十</w:t>
      </w:r>
      <w:r w:rsidR="00490AF5">
        <w:rPr>
          <w:rFonts w:ascii="宋体" w:hAnsi="宋体" w:hint="eastAsia"/>
          <w:b/>
          <w:sz w:val="32"/>
          <w:szCs w:val="32"/>
        </w:rPr>
        <w:t>一</w:t>
      </w:r>
      <w:r w:rsidRPr="0017400C">
        <w:rPr>
          <w:rFonts w:ascii="宋体" w:hAnsi="宋体" w:hint="eastAsia"/>
          <w:b/>
          <w:sz w:val="32"/>
          <w:szCs w:val="32"/>
        </w:rPr>
        <w:t>条</w:t>
      </w:r>
      <w:r w:rsidRPr="0017400C">
        <w:rPr>
          <w:rFonts w:eastAsia="仿宋_GB2312"/>
          <w:sz w:val="32"/>
          <w:szCs w:val="32"/>
        </w:rPr>
        <w:t xml:space="preserve"> </w:t>
      </w:r>
      <w:r w:rsidRPr="00D42F94">
        <w:rPr>
          <w:rFonts w:eastAsia="仿宋_GB2312" w:hint="eastAsia"/>
          <w:sz w:val="32"/>
          <w:szCs w:val="32"/>
        </w:rPr>
        <w:t>各级市场监督管理部门应当依法保护举报人的合法权益，不得泄露举报人的</w:t>
      </w:r>
      <w:r>
        <w:rPr>
          <w:rFonts w:eastAsia="仿宋_GB2312" w:hint="eastAsia"/>
          <w:sz w:val="32"/>
          <w:szCs w:val="32"/>
        </w:rPr>
        <w:t>相关信息</w:t>
      </w:r>
      <w:r w:rsidRPr="00D42F94">
        <w:rPr>
          <w:rFonts w:eastAsia="仿宋_GB2312" w:hint="eastAsia"/>
          <w:sz w:val="32"/>
          <w:szCs w:val="32"/>
        </w:rPr>
        <w:t>。</w:t>
      </w:r>
    </w:p>
    <w:p w:rsidR="00FE7D8A" w:rsidRPr="00D42F94" w:rsidRDefault="00FE7D8A" w:rsidP="00DA395E">
      <w:pPr>
        <w:spacing w:line="560" w:lineRule="exact"/>
        <w:ind w:firstLineChars="200" w:firstLine="643"/>
        <w:rPr>
          <w:rFonts w:eastAsia="仿宋_GB2312"/>
          <w:sz w:val="32"/>
          <w:szCs w:val="32"/>
        </w:rPr>
      </w:pPr>
      <w:r w:rsidRPr="0017400C">
        <w:rPr>
          <w:rFonts w:ascii="宋体" w:hAnsi="宋体" w:hint="eastAsia"/>
          <w:b/>
          <w:sz w:val="32"/>
          <w:szCs w:val="32"/>
        </w:rPr>
        <w:t>第二十</w:t>
      </w:r>
      <w:r w:rsidR="00490AF5">
        <w:rPr>
          <w:rFonts w:ascii="宋体" w:hAnsi="宋体" w:hint="eastAsia"/>
          <w:b/>
          <w:sz w:val="32"/>
          <w:szCs w:val="32"/>
        </w:rPr>
        <w:t>二</w:t>
      </w:r>
      <w:r w:rsidRPr="0017400C">
        <w:rPr>
          <w:rFonts w:ascii="宋体" w:hAnsi="宋体" w:hint="eastAsia"/>
          <w:b/>
          <w:sz w:val="32"/>
          <w:szCs w:val="32"/>
        </w:rPr>
        <w:t>条</w:t>
      </w:r>
      <w:r w:rsidRPr="0017400C">
        <w:rPr>
          <w:rFonts w:eastAsia="仿宋_GB2312"/>
          <w:sz w:val="32"/>
          <w:szCs w:val="32"/>
        </w:rPr>
        <w:t xml:space="preserve"> </w:t>
      </w:r>
      <w:r w:rsidRPr="00D42F94">
        <w:rPr>
          <w:rFonts w:eastAsia="仿宋_GB2312" w:hint="eastAsia"/>
          <w:sz w:val="32"/>
          <w:szCs w:val="32"/>
        </w:rPr>
        <w:t>各级市场监督管理部门工作人员在实施举报奖励过程中，有下列情形的，视情节轻重给予行政处分；构成犯罪的，移送司法机关依法追究刑事责任：</w:t>
      </w:r>
    </w:p>
    <w:p w:rsidR="00FE7D8A" w:rsidRPr="0017400C" w:rsidRDefault="00FE7D8A" w:rsidP="00DA395E">
      <w:pPr>
        <w:spacing w:line="560" w:lineRule="exact"/>
        <w:ind w:firstLineChars="200" w:firstLine="640"/>
        <w:rPr>
          <w:rFonts w:eastAsia="仿宋_GB2312"/>
          <w:sz w:val="32"/>
          <w:szCs w:val="32"/>
        </w:rPr>
      </w:pPr>
      <w:r w:rsidRPr="0017400C">
        <w:rPr>
          <w:rFonts w:eastAsia="仿宋_GB2312" w:hint="eastAsia"/>
          <w:sz w:val="32"/>
          <w:szCs w:val="32"/>
        </w:rPr>
        <w:t>（一）伪造或者教唆、伙同他人伪造举报材料，冒领举报奖金的；</w:t>
      </w:r>
    </w:p>
    <w:p w:rsidR="00FE7D8A" w:rsidRPr="0017400C" w:rsidRDefault="00FE7D8A" w:rsidP="00DA395E">
      <w:pPr>
        <w:spacing w:line="560" w:lineRule="exact"/>
        <w:ind w:firstLineChars="200" w:firstLine="640"/>
        <w:rPr>
          <w:rFonts w:eastAsia="仿宋_GB2312"/>
          <w:sz w:val="32"/>
          <w:szCs w:val="32"/>
        </w:rPr>
      </w:pPr>
      <w:r w:rsidRPr="0017400C">
        <w:rPr>
          <w:rFonts w:eastAsia="仿宋_GB2312" w:hint="eastAsia"/>
          <w:sz w:val="32"/>
          <w:szCs w:val="32"/>
        </w:rPr>
        <w:t>（二）未经举报人同意，泄露举报人相关信息的；</w:t>
      </w:r>
    </w:p>
    <w:p w:rsidR="00FE7D8A" w:rsidRPr="0017400C" w:rsidRDefault="00FE7D8A" w:rsidP="00DA395E">
      <w:pPr>
        <w:spacing w:line="560" w:lineRule="exact"/>
        <w:ind w:firstLineChars="200" w:firstLine="640"/>
        <w:rPr>
          <w:rFonts w:eastAsia="仿宋_GB2312"/>
          <w:sz w:val="32"/>
          <w:szCs w:val="32"/>
        </w:rPr>
      </w:pPr>
      <w:r w:rsidRPr="0017400C">
        <w:rPr>
          <w:rFonts w:eastAsia="仿宋_GB2312" w:hint="eastAsia"/>
          <w:sz w:val="32"/>
          <w:szCs w:val="32"/>
        </w:rPr>
        <w:t>（三）贪污、挪用、私分、截留奖励资金的；</w:t>
      </w:r>
    </w:p>
    <w:p w:rsidR="00FE7D8A" w:rsidRPr="0017400C" w:rsidRDefault="00FE7D8A" w:rsidP="00DA395E">
      <w:pPr>
        <w:spacing w:line="560" w:lineRule="exact"/>
        <w:ind w:firstLineChars="200" w:firstLine="640"/>
        <w:rPr>
          <w:rFonts w:eastAsia="仿宋_GB2312"/>
          <w:sz w:val="32"/>
          <w:szCs w:val="32"/>
        </w:rPr>
      </w:pPr>
      <w:r w:rsidRPr="0017400C">
        <w:rPr>
          <w:rFonts w:eastAsia="仿宋_GB2312" w:hint="eastAsia"/>
          <w:sz w:val="32"/>
          <w:szCs w:val="32"/>
        </w:rPr>
        <w:t>（四）其他应当依法承担法律责任的行为。</w:t>
      </w:r>
    </w:p>
    <w:p w:rsidR="00FE7D8A" w:rsidRPr="0017400C" w:rsidRDefault="00FE7D8A" w:rsidP="00DA395E">
      <w:pPr>
        <w:spacing w:line="560" w:lineRule="exact"/>
        <w:ind w:firstLineChars="200" w:firstLine="643"/>
        <w:rPr>
          <w:rFonts w:eastAsia="仿宋_GB2312"/>
          <w:sz w:val="32"/>
          <w:szCs w:val="32"/>
        </w:rPr>
      </w:pPr>
      <w:r w:rsidRPr="0017400C">
        <w:rPr>
          <w:rFonts w:ascii="宋体" w:hAnsi="宋体" w:hint="eastAsia"/>
          <w:b/>
          <w:sz w:val="32"/>
          <w:szCs w:val="32"/>
        </w:rPr>
        <w:t>第二十</w:t>
      </w:r>
      <w:r w:rsidR="00490AF5">
        <w:rPr>
          <w:rFonts w:ascii="宋体" w:hAnsi="宋体" w:hint="eastAsia"/>
          <w:b/>
          <w:sz w:val="32"/>
          <w:szCs w:val="32"/>
        </w:rPr>
        <w:t>三</w:t>
      </w:r>
      <w:r w:rsidRPr="0017400C">
        <w:rPr>
          <w:rFonts w:ascii="宋体" w:hAnsi="宋体" w:hint="eastAsia"/>
          <w:b/>
          <w:sz w:val="32"/>
          <w:szCs w:val="32"/>
        </w:rPr>
        <w:t>条</w:t>
      </w:r>
      <w:r w:rsidRPr="0017400C">
        <w:rPr>
          <w:rFonts w:eastAsia="仿宋_GB2312"/>
          <w:sz w:val="32"/>
          <w:szCs w:val="32"/>
        </w:rPr>
        <w:t xml:space="preserve"> </w:t>
      </w:r>
      <w:r w:rsidRPr="0017400C">
        <w:rPr>
          <w:rFonts w:eastAsia="仿宋_GB2312" w:hint="eastAsia"/>
          <w:sz w:val="32"/>
          <w:szCs w:val="32"/>
        </w:rPr>
        <w:t>举报人故意捏造事实诬告他人，或者弄虚作假骗取奖励，依法承担相应责任；构成犯罪的，移送司法机关处理。</w:t>
      </w:r>
    </w:p>
    <w:p w:rsidR="00FE7D8A" w:rsidRPr="00D42F94" w:rsidRDefault="00FE7D8A" w:rsidP="00FF5A0D">
      <w:pPr>
        <w:spacing w:beforeLines="100" w:afterLines="100" w:line="560" w:lineRule="exact"/>
        <w:jc w:val="center"/>
        <w:rPr>
          <w:rFonts w:eastAsia="黑体"/>
          <w:color w:val="000000"/>
          <w:sz w:val="32"/>
          <w:szCs w:val="32"/>
        </w:rPr>
      </w:pPr>
      <w:r w:rsidRPr="00D42F94">
        <w:rPr>
          <w:rFonts w:eastAsia="黑体" w:hAnsi="黑体" w:hint="eastAsia"/>
          <w:color w:val="000000"/>
          <w:sz w:val="32"/>
          <w:szCs w:val="32"/>
        </w:rPr>
        <w:t>第</w:t>
      </w:r>
      <w:r>
        <w:rPr>
          <w:rFonts w:eastAsia="黑体" w:hAnsi="黑体" w:hint="eastAsia"/>
          <w:color w:val="000000"/>
          <w:sz w:val="32"/>
          <w:szCs w:val="32"/>
        </w:rPr>
        <w:t>六</w:t>
      </w:r>
      <w:r w:rsidRPr="00D42F94">
        <w:rPr>
          <w:rFonts w:eastAsia="黑体" w:hAnsi="黑体" w:hint="eastAsia"/>
          <w:color w:val="000000"/>
          <w:sz w:val="32"/>
          <w:szCs w:val="32"/>
        </w:rPr>
        <w:t>章</w:t>
      </w:r>
      <w:r w:rsidRPr="00D42F94">
        <w:rPr>
          <w:rFonts w:eastAsia="黑体"/>
          <w:color w:val="000000"/>
          <w:sz w:val="32"/>
          <w:szCs w:val="32"/>
        </w:rPr>
        <w:t xml:space="preserve">  </w:t>
      </w:r>
      <w:r w:rsidRPr="00D42F94">
        <w:rPr>
          <w:rFonts w:eastAsia="黑体" w:hAnsi="黑体" w:hint="eastAsia"/>
          <w:color w:val="000000"/>
          <w:sz w:val="32"/>
          <w:szCs w:val="32"/>
        </w:rPr>
        <w:t>附</w:t>
      </w:r>
      <w:r>
        <w:rPr>
          <w:rFonts w:eastAsia="黑体" w:hAnsi="黑体"/>
          <w:color w:val="000000"/>
          <w:sz w:val="32"/>
          <w:szCs w:val="32"/>
        </w:rPr>
        <w:t xml:space="preserve">  </w:t>
      </w:r>
      <w:r w:rsidRPr="00D42F94">
        <w:rPr>
          <w:rFonts w:eastAsia="黑体" w:hAnsi="黑体" w:hint="eastAsia"/>
          <w:color w:val="000000"/>
          <w:sz w:val="32"/>
          <w:szCs w:val="32"/>
        </w:rPr>
        <w:t>则</w:t>
      </w:r>
    </w:p>
    <w:p w:rsidR="00FE7D8A" w:rsidRPr="00EF6273" w:rsidRDefault="00FE7D8A" w:rsidP="00EF6273">
      <w:pPr>
        <w:pStyle w:val="a7"/>
        <w:widowControl/>
        <w:spacing w:before="0" w:beforeAutospacing="0" w:after="0" w:afterAutospacing="0" w:line="560" w:lineRule="exact"/>
        <w:ind w:firstLineChars="200" w:firstLine="643"/>
        <w:jc w:val="both"/>
        <w:rPr>
          <w:rFonts w:ascii="Times New Roman" w:eastAsia="仿宋_GB2312" w:hAnsi="Times New Roman"/>
          <w:sz w:val="32"/>
          <w:szCs w:val="32"/>
        </w:rPr>
      </w:pPr>
      <w:r w:rsidRPr="00EF6273">
        <w:rPr>
          <w:rFonts w:ascii="Times New Roman" w:hAnsi="宋体" w:hint="eastAsia"/>
          <w:b/>
          <w:color w:val="000000"/>
          <w:sz w:val="32"/>
          <w:szCs w:val="32"/>
        </w:rPr>
        <w:t>第二十</w:t>
      </w:r>
      <w:r w:rsidR="00490AF5">
        <w:rPr>
          <w:rFonts w:ascii="Times New Roman" w:hAnsi="宋体" w:hint="eastAsia"/>
          <w:b/>
          <w:color w:val="000000"/>
          <w:sz w:val="32"/>
          <w:szCs w:val="32"/>
        </w:rPr>
        <w:t>四</w:t>
      </w:r>
      <w:r w:rsidRPr="00EF6273">
        <w:rPr>
          <w:rFonts w:ascii="Times New Roman" w:hAnsi="宋体" w:hint="eastAsia"/>
          <w:b/>
          <w:color w:val="000000"/>
          <w:sz w:val="32"/>
          <w:szCs w:val="32"/>
        </w:rPr>
        <w:t>条</w:t>
      </w:r>
      <w:r w:rsidRPr="00EF6273">
        <w:rPr>
          <w:rFonts w:ascii="Times New Roman" w:hAnsi="Times New Roman"/>
          <w:color w:val="000000"/>
          <w:sz w:val="32"/>
          <w:szCs w:val="32"/>
        </w:rPr>
        <w:t xml:space="preserve"> </w:t>
      </w:r>
      <w:r w:rsidRPr="00EF6273">
        <w:rPr>
          <w:rFonts w:ascii="Times New Roman" w:eastAsia="仿宋_GB2312" w:hAnsi="Times New Roman" w:hint="eastAsia"/>
          <w:sz w:val="32"/>
          <w:szCs w:val="32"/>
        </w:rPr>
        <w:t>新闻媒体及新闻工作者在公开披露食品药品违法案件前主动与各级市场监督管理部门协作，提供案件</w:t>
      </w:r>
      <w:r w:rsidRPr="00EF6273">
        <w:rPr>
          <w:rFonts w:ascii="Times New Roman" w:eastAsia="仿宋_GB2312" w:hAnsi="Times New Roman" w:hint="eastAsia"/>
          <w:sz w:val="32"/>
          <w:szCs w:val="32"/>
        </w:rPr>
        <w:lastRenderedPageBreak/>
        <w:t>线索或者协助调查处理，经查证属实的，按照本办法予以奖励。</w:t>
      </w:r>
    </w:p>
    <w:p w:rsidR="00FE7D8A" w:rsidRPr="00EF6273" w:rsidRDefault="00FE7D8A" w:rsidP="00EF6273">
      <w:pPr>
        <w:pStyle w:val="a7"/>
        <w:widowControl/>
        <w:spacing w:before="0" w:beforeAutospacing="0" w:after="0" w:afterAutospacing="0" w:line="560" w:lineRule="exact"/>
        <w:ind w:firstLineChars="200" w:firstLine="643"/>
        <w:jc w:val="both"/>
        <w:rPr>
          <w:rFonts w:ascii="Times New Roman" w:eastAsia="仿宋_GB2312" w:hAnsi="Times New Roman"/>
          <w:sz w:val="32"/>
          <w:szCs w:val="32"/>
        </w:rPr>
      </w:pPr>
      <w:r w:rsidRPr="00EF6273">
        <w:rPr>
          <w:rFonts w:ascii="Times New Roman" w:hAnsi="宋体" w:hint="eastAsia"/>
          <w:b/>
          <w:color w:val="000000"/>
          <w:sz w:val="32"/>
          <w:szCs w:val="32"/>
        </w:rPr>
        <w:t>第二十</w:t>
      </w:r>
      <w:r w:rsidR="00490AF5">
        <w:rPr>
          <w:rFonts w:ascii="Times New Roman" w:hAnsi="宋体" w:hint="eastAsia"/>
          <w:b/>
          <w:color w:val="000000"/>
          <w:sz w:val="32"/>
          <w:szCs w:val="32"/>
        </w:rPr>
        <w:t>五</w:t>
      </w:r>
      <w:r w:rsidRPr="00EF6273">
        <w:rPr>
          <w:rFonts w:ascii="Times New Roman" w:hAnsi="宋体" w:hint="eastAsia"/>
          <w:b/>
          <w:color w:val="000000"/>
          <w:sz w:val="32"/>
          <w:szCs w:val="32"/>
        </w:rPr>
        <w:t>条</w:t>
      </w:r>
      <w:r w:rsidRPr="00EF6273">
        <w:rPr>
          <w:rFonts w:ascii="Times New Roman" w:hAnsi="Times New Roman"/>
          <w:b/>
          <w:color w:val="000000"/>
          <w:sz w:val="32"/>
          <w:szCs w:val="32"/>
        </w:rPr>
        <w:t xml:space="preserve"> </w:t>
      </w:r>
      <w:r w:rsidRPr="00EF6273">
        <w:rPr>
          <w:rFonts w:ascii="Times New Roman" w:eastAsia="仿宋_GB2312" w:hAnsi="Times New Roman" w:hint="eastAsia"/>
          <w:sz w:val="32"/>
          <w:szCs w:val="32"/>
        </w:rPr>
        <w:t>充分发挥食品药品安全志愿者队伍作用，</w:t>
      </w:r>
      <w:bookmarkStart w:id="1" w:name="_GoBack"/>
      <w:bookmarkEnd w:id="1"/>
      <w:r w:rsidRPr="00EF6273">
        <w:rPr>
          <w:rFonts w:ascii="Times New Roman" w:eastAsia="仿宋_GB2312" w:hAnsi="Times New Roman" w:hint="eastAsia"/>
          <w:sz w:val="32"/>
          <w:szCs w:val="32"/>
        </w:rPr>
        <w:t>对志愿者举报的食品药品违法案件，经查证属实的，依本办法予以奖励。</w:t>
      </w:r>
    </w:p>
    <w:p w:rsidR="007D7F41" w:rsidRDefault="00FE7D8A" w:rsidP="006C7FD5">
      <w:pPr>
        <w:pStyle w:val="a7"/>
        <w:widowControl/>
        <w:spacing w:before="0" w:beforeAutospacing="0" w:after="0" w:afterAutospacing="0" w:line="560" w:lineRule="exact"/>
        <w:ind w:firstLineChars="200" w:firstLine="643"/>
        <w:jc w:val="both"/>
        <w:rPr>
          <w:rFonts w:ascii="Times New Roman" w:eastAsia="仿宋_GB2312" w:hAnsi="Times New Roman"/>
          <w:sz w:val="32"/>
          <w:szCs w:val="32"/>
        </w:rPr>
      </w:pPr>
      <w:r w:rsidRPr="00D42F94">
        <w:rPr>
          <w:rFonts w:ascii="Times New Roman" w:hAnsi="宋体" w:hint="eastAsia"/>
          <w:b/>
          <w:color w:val="000000"/>
          <w:sz w:val="32"/>
          <w:szCs w:val="32"/>
        </w:rPr>
        <w:t>第二十</w:t>
      </w:r>
      <w:r w:rsidR="00490AF5">
        <w:rPr>
          <w:rFonts w:ascii="Times New Roman" w:hAnsi="宋体" w:hint="eastAsia"/>
          <w:b/>
          <w:color w:val="000000"/>
          <w:sz w:val="32"/>
          <w:szCs w:val="32"/>
        </w:rPr>
        <w:t>六</w:t>
      </w:r>
      <w:r w:rsidRPr="00D42F94">
        <w:rPr>
          <w:rFonts w:ascii="Times New Roman" w:hAnsi="宋体" w:hint="eastAsia"/>
          <w:b/>
          <w:color w:val="000000"/>
          <w:sz w:val="32"/>
          <w:szCs w:val="32"/>
        </w:rPr>
        <w:t>条</w:t>
      </w:r>
      <w:r>
        <w:rPr>
          <w:rFonts w:ascii="Times New Roman" w:eastAsia="仿宋_GB2312" w:hAnsi="Times New Roman"/>
          <w:sz w:val="32"/>
          <w:szCs w:val="32"/>
        </w:rPr>
        <w:t xml:space="preserve"> </w:t>
      </w:r>
      <w:r w:rsidRPr="00D42F94">
        <w:rPr>
          <w:rFonts w:eastAsia="仿宋_GB2312" w:hint="eastAsia"/>
          <w:color w:val="000000"/>
          <w:sz w:val="32"/>
          <w:szCs w:val="32"/>
        </w:rPr>
        <w:t>本办法所称的实名举报，是指举报人提供真实姓名和真实有效联系方式的检举、揭发行为。</w:t>
      </w:r>
    </w:p>
    <w:p w:rsidR="00FE7D8A" w:rsidRPr="00D42F94" w:rsidRDefault="00FE7D8A" w:rsidP="00DA395E">
      <w:pPr>
        <w:spacing w:line="560" w:lineRule="exact"/>
        <w:ind w:firstLineChars="200" w:firstLine="640"/>
        <w:rPr>
          <w:rFonts w:eastAsia="仿宋_GB2312"/>
          <w:color w:val="000000"/>
          <w:sz w:val="32"/>
          <w:szCs w:val="32"/>
        </w:rPr>
      </w:pPr>
      <w:r w:rsidRPr="00D42F94">
        <w:rPr>
          <w:rFonts w:eastAsia="仿宋_GB2312" w:hint="eastAsia"/>
          <w:color w:val="000000"/>
          <w:sz w:val="32"/>
          <w:szCs w:val="32"/>
        </w:rPr>
        <w:t>匿名举报，是指举报人不提供其真实姓名，但提供其他能够辨别其身份的信息及有效联系方式，使有关部门事后能够确认其举报人身份的检举、揭发行为。</w:t>
      </w:r>
    </w:p>
    <w:p w:rsidR="00FE7D8A" w:rsidRPr="00D42F94" w:rsidRDefault="00FE7D8A" w:rsidP="00DA395E">
      <w:pPr>
        <w:spacing w:line="560" w:lineRule="exact"/>
        <w:ind w:firstLineChars="200" w:firstLine="643"/>
        <w:rPr>
          <w:rFonts w:eastAsia="仿宋_GB2312"/>
          <w:color w:val="000000"/>
          <w:sz w:val="32"/>
          <w:szCs w:val="32"/>
        </w:rPr>
      </w:pPr>
      <w:r w:rsidRPr="00D42F94">
        <w:rPr>
          <w:rFonts w:hAnsi="宋体" w:hint="eastAsia"/>
          <w:b/>
          <w:color w:val="000000"/>
          <w:sz w:val="32"/>
          <w:szCs w:val="32"/>
        </w:rPr>
        <w:t>第二十</w:t>
      </w:r>
      <w:r w:rsidR="00490AF5">
        <w:rPr>
          <w:rFonts w:hAnsi="宋体" w:hint="eastAsia"/>
          <w:b/>
          <w:color w:val="000000"/>
          <w:sz w:val="32"/>
          <w:szCs w:val="32"/>
        </w:rPr>
        <w:t>七</w:t>
      </w:r>
      <w:r w:rsidRPr="00D42F94">
        <w:rPr>
          <w:rFonts w:hAnsi="宋体" w:hint="eastAsia"/>
          <w:b/>
          <w:color w:val="000000"/>
          <w:sz w:val="32"/>
          <w:szCs w:val="32"/>
        </w:rPr>
        <w:t>条</w:t>
      </w:r>
      <w:r w:rsidRPr="00D42F94">
        <w:rPr>
          <w:b/>
          <w:color w:val="000000"/>
          <w:sz w:val="32"/>
          <w:szCs w:val="32"/>
        </w:rPr>
        <w:t xml:space="preserve"> </w:t>
      </w:r>
      <w:r w:rsidRPr="00D42F94">
        <w:rPr>
          <w:rFonts w:eastAsia="仿宋_GB2312" w:hint="eastAsia"/>
          <w:color w:val="000000"/>
          <w:sz w:val="32"/>
          <w:szCs w:val="32"/>
        </w:rPr>
        <w:t>本办法由</w:t>
      </w:r>
      <w:r w:rsidRPr="00D42F94">
        <w:rPr>
          <w:rFonts w:eastAsia="仿宋_GB2312" w:hint="eastAsia"/>
          <w:sz w:val="32"/>
          <w:szCs w:val="32"/>
        </w:rPr>
        <w:t>天津市市场和质量监督管理委员会</w:t>
      </w:r>
      <w:r w:rsidRPr="00D42F94">
        <w:rPr>
          <w:rFonts w:eastAsia="仿宋_GB2312" w:hint="eastAsia"/>
          <w:color w:val="000000"/>
          <w:sz w:val="32"/>
          <w:szCs w:val="32"/>
        </w:rPr>
        <w:t>会同</w:t>
      </w:r>
      <w:r>
        <w:rPr>
          <w:rFonts w:eastAsia="仿宋_GB2312" w:hint="eastAsia"/>
          <w:color w:val="000000"/>
          <w:sz w:val="32"/>
          <w:szCs w:val="32"/>
        </w:rPr>
        <w:t>天津</w:t>
      </w:r>
      <w:r w:rsidRPr="00D42F94">
        <w:rPr>
          <w:rFonts w:eastAsia="仿宋_GB2312" w:hint="eastAsia"/>
          <w:color w:val="000000"/>
          <w:sz w:val="32"/>
          <w:szCs w:val="32"/>
        </w:rPr>
        <w:t>市财政局解释。</w:t>
      </w:r>
    </w:p>
    <w:p w:rsidR="00FE7D8A" w:rsidRPr="00BA1394" w:rsidRDefault="00FE7D8A" w:rsidP="00DA395E">
      <w:pPr>
        <w:spacing w:line="560" w:lineRule="exact"/>
        <w:ind w:firstLineChars="200" w:firstLine="643"/>
        <w:rPr>
          <w:rFonts w:eastAsia="仿宋_GB2312"/>
          <w:color w:val="000000"/>
          <w:sz w:val="32"/>
          <w:szCs w:val="32"/>
        </w:rPr>
      </w:pPr>
      <w:r w:rsidRPr="00D42F94">
        <w:rPr>
          <w:rFonts w:hAnsi="宋体" w:hint="eastAsia"/>
          <w:b/>
          <w:color w:val="000000"/>
          <w:sz w:val="32"/>
          <w:szCs w:val="32"/>
        </w:rPr>
        <w:t>第</w:t>
      </w:r>
      <w:r>
        <w:rPr>
          <w:rFonts w:hAnsi="宋体" w:hint="eastAsia"/>
          <w:b/>
          <w:color w:val="000000"/>
          <w:sz w:val="32"/>
          <w:szCs w:val="32"/>
        </w:rPr>
        <w:t>二</w:t>
      </w:r>
      <w:r w:rsidRPr="00D42F94">
        <w:rPr>
          <w:rFonts w:hAnsi="宋体" w:hint="eastAsia"/>
          <w:b/>
          <w:color w:val="000000"/>
          <w:sz w:val="32"/>
          <w:szCs w:val="32"/>
        </w:rPr>
        <w:t>十</w:t>
      </w:r>
      <w:r w:rsidR="00490AF5">
        <w:rPr>
          <w:rFonts w:hAnsi="宋体" w:hint="eastAsia"/>
          <w:b/>
          <w:color w:val="000000"/>
          <w:sz w:val="32"/>
          <w:szCs w:val="32"/>
        </w:rPr>
        <w:t>八</w:t>
      </w:r>
      <w:r w:rsidRPr="00D42F94">
        <w:rPr>
          <w:rFonts w:hAnsi="宋体" w:hint="eastAsia"/>
          <w:b/>
          <w:color w:val="000000"/>
          <w:sz w:val="32"/>
          <w:szCs w:val="32"/>
        </w:rPr>
        <w:t>条</w:t>
      </w:r>
      <w:r w:rsidRPr="00D42F94">
        <w:rPr>
          <w:b/>
          <w:color w:val="000000"/>
          <w:sz w:val="32"/>
          <w:szCs w:val="32"/>
        </w:rPr>
        <w:t xml:space="preserve"> </w:t>
      </w:r>
      <w:r w:rsidRPr="00D42F94">
        <w:rPr>
          <w:rFonts w:eastAsia="仿宋_GB2312" w:hint="eastAsia"/>
          <w:color w:val="000000"/>
          <w:sz w:val="32"/>
          <w:szCs w:val="32"/>
        </w:rPr>
        <w:t>本办法自</w:t>
      </w:r>
      <w:r>
        <w:rPr>
          <w:rFonts w:eastAsia="仿宋_GB2312" w:hint="eastAsia"/>
          <w:color w:val="000000"/>
          <w:sz w:val="32"/>
          <w:szCs w:val="32"/>
        </w:rPr>
        <w:t>公</w:t>
      </w:r>
      <w:r w:rsidRPr="00D42F94">
        <w:rPr>
          <w:rFonts w:eastAsia="仿宋_GB2312" w:hint="eastAsia"/>
          <w:color w:val="000000"/>
          <w:sz w:val="32"/>
          <w:szCs w:val="32"/>
        </w:rPr>
        <w:t>布之日起</w:t>
      </w:r>
      <w:r>
        <w:rPr>
          <w:rFonts w:eastAsia="仿宋_GB2312" w:hint="eastAsia"/>
          <w:color w:val="000000"/>
          <w:sz w:val="32"/>
          <w:szCs w:val="32"/>
        </w:rPr>
        <w:t>施</w:t>
      </w:r>
      <w:r w:rsidRPr="00D42F94">
        <w:rPr>
          <w:rFonts w:eastAsia="仿宋_GB2312" w:hint="eastAsia"/>
          <w:color w:val="000000"/>
          <w:sz w:val="32"/>
          <w:szCs w:val="32"/>
        </w:rPr>
        <w:t>行</w:t>
      </w:r>
      <w:r>
        <w:rPr>
          <w:rFonts w:eastAsia="仿宋_GB2312" w:hint="eastAsia"/>
          <w:color w:val="000000"/>
          <w:sz w:val="32"/>
          <w:szCs w:val="32"/>
        </w:rPr>
        <w:t>，有效期</w:t>
      </w:r>
      <w:r>
        <w:rPr>
          <w:rFonts w:eastAsia="仿宋_GB2312"/>
          <w:color w:val="000000"/>
          <w:sz w:val="32"/>
          <w:szCs w:val="32"/>
        </w:rPr>
        <w:t>5</w:t>
      </w:r>
      <w:r>
        <w:rPr>
          <w:rFonts w:eastAsia="仿宋_GB2312" w:hint="eastAsia"/>
          <w:color w:val="000000"/>
          <w:sz w:val="32"/>
          <w:szCs w:val="32"/>
        </w:rPr>
        <w:t>年</w:t>
      </w:r>
      <w:r w:rsidRPr="00D42F94">
        <w:rPr>
          <w:rFonts w:eastAsia="仿宋_GB2312" w:hint="eastAsia"/>
          <w:color w:val="000000"/>
          <w:sz w:val="32"/>
          <w:szCs w:val="32"/>
        </w:rPr>
        <w:t>。</w:t>
      </w:r>
    </w:p>
    <w:sectPr w:rsidR="00FE7D8A" w:rsidRPr="00BA1394" w:rsidSect="002F612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721" w:rsidRDefault="00D16721" w:rsidP="006605EB">
      <w:r>
        <w:separator/>
      </w:r>
    </w:p>
  </w:endnote>
  <w:endnote w:type="continuationSeparator" w:id="1">
    <w:p w:rsidR="00D16721" w:rsidRDefault="00D16721" w:rsidP="00660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8A" w:rsidRDefault="00B37ABC">
    <w:pPr>
      <w:pStyle w:val="a6"/>
      <w:jc w:val="center"/>
    </w:pPr>
    <w:fldSimple w:instr=" PAGE   \* MERGEFORMAT ">
      <w:r w:rsidR="002B45AC" w:rsidRPr="002B45AC">
        <w:rPr>
          <w:noProof/>
          <w:lang w:val="zh-CN"/>
        </w:rPr>
        <w:t>1</w:t>
      </w:r>
    </w:fldSimple>
  </w:p>
  <w:p w:rsidR="00FE7D8A" w:rsidRDefault="00FE7D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721" w:rsidRDefault="00D16721" w:rsidP="006605EB">
      <w:r>
        <w:separator/>
      </w:r>
    </w:p>
  </w:footnote>
  <w:footnote w:type="continuationSeparator" w:id="1">
    <w:p w:rsidR="00D16721" w:rsidRDefault="00D16721" w:rsidP="00660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372B"/>
    <w:multiLevelType w:val="hybridMultilevel"/>
    <w:tmpl w:val="2154D98A"/>
    <w:lvl w:ilvl="0" w:tplc="56F431A0">
      <w:start w:val="1"/>
      <w:numFmt w:val="japaneseCounting"/>
      <w:lvlText w:val="（%1）"/>
      <w:lvlJc w:val="left"/>
      <w:pPr>
        <w:ind w:left="2245" w:hanging="160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63F57B0A"/>
    <w:multiLevelType w:val="hybridMultilevel"/>
    <w:tmpl w:val="430A67FC"/>
    <w:lvl w:ilvl="0" w:tplc="9496A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545"/>
    <w:rsid w:val="000179C1"/>
    <w:rsid w:val="0003056A"/>
    <w:rsid w:val="00030A58"/>
    <w:rsid w:val="0003173F"/>
    <w:rsid w:val="00050F99"/>
    <w:rsid w:val="00053B90"/>
    <w:rsid w:val="000540DA"/>
    <w:rsid w:val="00055600"/>
    <w:rsid w:val="0007495F"/>
    <w:rsid w:val="0007695E"/>
    <w:rsid w:val="00081715"/>
    <w:rsid w:val="00091B9C"/>
    <w:rsid w:val="000B791F"/>
    <w:rsid w:val="000C3CE9"/>
    <w:rsid w:val="000C43EF"/>
    <w:rsid w:val="000C48B3"/>
    <w:rsid w:val="000D2892"/>
    <w:rsid w:val="000E3B4E"/>
    <w:rsid w:val="000F0D5D"/>
    <w:rsid w:val="000F66F3"/>
    <w:rsid w:val="001051C1"/>
    <w:rsid w:val="00115A89"/>
    <w:rsid w:val="0012632C"/>
    <w:rsid w:val="00126857"/>
    <w:rsid w:val="00130459"/>
    <w:rsid w:val="0014009F"/>
    <w:rsid w:val="001426FF"/>
    <w:rsid w:val="00145C52"/>
    <w:rsid w:val="001460E5"/>
    <w:rsid w:val="0015234F"/>
    <w:rsid w:val="00153734"/>
    <w:rsid w:val="00157A1B"/>
    <w:rsid w:val="00161785"/>
    <w:rsid w:val="00171E89"/>
    <w:rsid w:val="0017400C"/>
    <w:rsid w:val="00176289"/>
    <w:rsid w:val="001810D8"/>
    <w:rsid w:val="001934D0"/>
    <w:rsid w:val="001A0B7E"/>
    <w:rsid w:val="001B5123"/>
    <w:rsid w:val="001C6D20"/>
    <w:rsid w:val="001C711E"/>
    <w:rsid w:val="001D2760"/>
    <w:rsid w:val="001F243C"/>
    <w:rsid w:val="00205880"/>
    <w:rsid w:val="002078C6"/>
    <w:rsid w:val="00213983"/>
    <w:rsid w:val="002265B3"/>
    <w:rsid w:val="00227088"/>
    <w:rsid w:val="00227D11"/>
    <w:rsid w:val="002304B1"/>
    <w:rsid w:val="002523B6"/>
    <w:rsid w:val="00260C90"/>
    <w:rsid w:val="00272305"/>
    <w:rsid w:val="00283ED4"/>
    <w:rsid w:val="0028436D"/>
    <w:rsid w:val="0029070A"/>
    <w:rsid w:val="002A6CDD"/>
    <w:rsid w:val="002B0DD9"/>
    <w:rsid w:val="002B45AC"/>
    <w:rsid w:val="002B6EA7"/>
    <w:rsid w:val="002C7181"/>
    <w:rsid w:val="002D7281"/>
    <w:rsid w:val="002E1B1F"/>
    <w:rsid w:val="002F612B"/>
    <w:rsid w:val="00300B89"/>
    <w:rsid w:val="00325AD2"/>
    <w:rsid w:val="00355ABF"/>
    <w:rsid w:val="00361E3E"/>
    <w:rsid w:val="00363C2B"/>
    <w:rsid w:val="0036766E"/>
    <w:rsid w:val="00381D70"/>
    <w:rsid w:val="00382F9E"/>
    <w:rsid w:val="00383B21"/>
    <w:rsid w:val="00394E99"/>
    <w:rsid w:val="00397D4D"/>
    <w:rsid w:val="003A0615"/>
    <w:rsid w:val="003A6F16"/>
    <w:rsid w:val="003B1C40"/>
    <w:rsid w:val="003B226B"/>
    <w:rsid w:val="003B7861"/>
    <w:rsid w:val="003B7C5F"/>
    <w:rsid w:val="003C0EA8"/>
    <w:rsid w:val="003C260B"/>
    <w:rsid w:val="003C4E2C"/>
    <w:rsid w:val="003E377D"/>
    <w:rsid w:val="003F0865"/>
    <w:rsid w:val="003F32FF"/>
    <w:rsid w:val="003F4809"/>
    <w:rsid w:val="003F629C"/>
    <w:rsid w:val="00423288"/>
    <w:rsid w:val="00423554"/>
    <w:rsid w:val="004235CE"/>
    <w:rsid w:val="004255AB"/>
    <w:rsid w:val="00430E38"/>
    <w:rsid w:val="004414DD"/>
    <w:rsid w:val="00442328"/>
    <w:rsid w:val="00443721"/>
    <w:rsid w:val="00446D33"/>
    <w:rsid w:val="0045596F"/>
    <w:rsid w:val="00457C52"/>
    <w:rsid w:val="00474D2E"/>
    <w:rsid w:val="0048301B"/>
    <w:rsid w:val="004846D5"/>
    <w:rsid w:val="0048476B"/>
    <w:rsid w:val="00490955"/>
    <w:rsid w:val="00490AF5"/>
    <w:rsid w:val="00494BEF"/>
    <w:rsid w:val="004A36C9"/>
    <w:rsid w:val="004A7037"/>
    <w:rsid w:val="004B39C3"/>
    <w:rsid w:val="004B461C"/>
    <w:rsid w:val="004B4C4D"/>
    <w:rsid w:val="004D517D"/>
    <w:rsid w:val="004F0092"/>
    <w:rsid w:val="004F0E03"/>
    <w:rsid w:val="004F1D83"/>
    <w:rsid w:val="00502BFD"/>
    <w:rsid w:val="005066CB"/>
    <w:rsid w:val="00517AAD"/>
    <w:rsid w:val="005257B7"/>
    <w:rsid w:val="005324B7"/>
    <w:rsid w:val="00536D22"/>
    <w:rsid w:val="0054679F"/>
    <w:rsid w:val="00555309"/>
    <w:rsid w:val="00556AAC"/>
    <w:rsid w:val="0056467F"/>
    <w:rsid w:val="00575C6F"/>
    <w:rsid w:val="00576321"/>
    <w:rsid w:val="0058283F"/>
    <w:rsid w:val="0058296D"/>
    <w:rsid w:val="005B4736"/>
    <w:rsid w:val="005C035E"/>
    <w:rsid w:val="005E2D61"/>
    <w:rsid w:val="005E3205"/>
    <w:rsid w:val="005E6F5D"/>
    <w:rsid w:val="005F3508"/>
    <w:rsid w:val="005F7B64"/>
    <w:rsid w:val="00604A0E"/>
    <w:rsid w:val="00620F3C"/>
    <w:rsid w:val="006226C0"/>
    <w:rsid w:val="00625B3B"/>
    <w:rsid w:val="00630CF3"/>
    <w:rsid w:val="006338D5"/>
    <w:rsid w:val="006360A4"/>
    <w:rsid w:val="006375D0"/>
    <w:rsid w:val="00637705"/>
    <w:rsid w:val="00640CD8"/>
    <w:rsid w:val="00641F16"/>
    <w:rsid w:val="006446C0"/>
    <w:rsid w:val="006605EB"/>
    <w:rsid w:val="00662EEF"/>
    <w:rsid w:val="0066430A"/>
    <w:rsid w:val="00666C21"/>
    <w:rsid w:val="006674C7"/>
    <w:rsid w:val="00686457"/>
    <w:rsid w:val="00690538"/>
    <w:rsid w:val="006920C1"/>
    <w:rsid w:val="00694895"/>
    <w:rsid w:val="006A7586"/>
    <w:rsid w:val="006B2F1D"/>
    <w:rsid w:val="006B78E1"/>
    <w:rsid w:val="006C370C"/>
    <w:rsid w:val="006C3F54"/>
    <w:rsid w:val="006C44B0"/>
    <w:rsid w:val="006C7FD5"/>
    <w:rsid w:val="006D0551"/>
    <w:rsid w:val="006D14FB"/>
    <w:rsid w:val="006E16C3"/>
    <w:rsid w:val="006E41EB"/>
    <w:rsid w:val="006E4E25"/>
    <w:rsid w:val="006F4753"/>
    <w:rsid w:val="006F71E1"/>
    <w:rsid w:val="0070222B"/>
    <w:rsid w:val="007076FF"/>
    <w:rsid w:val="00723E9E"/>
    <w:rsid w:val="007409DB"/>
    <w:rsid w:val="007545E6"/>
    <w:rsid w:val="0077080C"/>
    <w:rsid w:val="0079054B"/>
    <w:rsid w:val="007A02E4"/>
    <w:rsid w:val="007A248F"/>
    <w:rsid w:val="007B5AE7"/>
    <w:rsid w:val="007B6FC5"/>
    <w:rsid w:val="007B7C33"/>
    <w:rsid w:val="007C3F5D"/>
    <w:rsid w:val="007D1560"/>
    <w:rsid w:val="007D3AFB"/>
    <w:rsid w:val="007D7F41"/>
    <w:rsid w:val="007E2C6C"/>
    <w:rsid w:val="007E328A"/>
    <w:rsid w:val="007E6D84"/>
    <w:rsid w:val="007F6030"/>
    <w:rsid w:val="0080415E"/>
    <w:rsid w:val="00834124"/>
    <w:rsid w:val="00837F4B"/>
    <w:rsid w:val="00853ADF"/>
    <w:rsid w:val="00867D41"/>
    <w:rsid w:val="00883FF3"/>
    <w:rsid w:val="00892D0F"/>
    <w:rsid w:val="00895740"/>
    <w:rsid w:val="00897F08"/>
    <w:rsid w:val="008A35C4"/>
    <w:rsid w:val="008B1B95"/>
    <w:rsid w:val="008B275D"/>
    <w:rsid w:val="008B3AE8"/>
    <w:rsid w:val="008B415D"/>
    <w:rsid w:val="008E02EF"/>
    <w:rsid w:val="008E3AA4"/>
    <w:rsid w:val="008E4AE8"/>
    <w:rsid w:val="008F36BE"/>
    <w:rsid w:val="0092144C"/>
    <w:rsid w:val="00922D50"/>
    <w:rsid w:val="00925609"/>
    <w:rsid w:val="0093139B"/>
    <w:rsid w:val="00940860"/>
    <w:rsid w:val="00941511"/>
    <w:rsid w:val="00942741"/>
    <w:rsid w:val="009465D7"/>
    <w:rsid w:val="00954603"/>
    <w:rsid w:val="009566EC"/>
    <w:rsid w:val="009601EE"/>
    <w:rsid w:val="00963890"/>
    <w:rsid w:val="00973405"/>
    <w:rsid w:val="009758E5"/>
    <w:rsid w:val="009775FC"/>
    <w:rsid w:val="00981379"/>
    <w:rsid w:val="0098284D"/>
    <w:rsid w:val="00985778"/>
    <w:rsid w:val="00990CBB"/>
    <w:rsid w:val="00992AB6"/>
    <w:rsid w:val="00994019"/>
    <w:rsid w:val="0099436B"/>
    <w:rsid w:val="009A292C"/>
    <w:rsid w:val="009A647F"/>
    <w:rsid w:val="009B5202"/>
    <w:rsid w:val="009C1F1F"/>
    <w:rsid w:val="009C489F"/>
    <w:rsid w:val="009D6C9F"/>
    <w:rsid w:val="009E1B07"/>
    <w:rsid w:val="009E5EB9"/>
    <w:rsid w:val="009E7559"/>
    <w:rsid w:val="009E75B9"/>
    <w:rsid w:val="00A176FE"/>
    <w:rsid w:val="00A25CE7"/>
    <w:rsid w:val="00A35E40"/>
    <w:rsid w:val="00A6043F"/>
    <w:rsid w:val="00A6255D"/>
    <w:rsid w:val="00A63837"/>
    <w:rsid w:val="00A7645B"/>
    <w:rsid w:val="00A8524A"/>
    <w:rsid w:val="00A90979"/>
    <w:rsid w:val="00A91F71"/>
    <w:rsid w:val="00AA340A"/>
    <w:rsid w:val="00AA5DCE"/>
    <w:rsid w:val="00AB0AB3"/>
    <w:rsid w:val="00AB2474"/>
    <w:rsid w:val="00AB722A"/>
    <w:rsid w:val="00AD0CDA"/>
    <w:rsid w:val="00AD14A8"/>
    <w:rsid w:val="00AD2878"/>
    <w:rsid w:val="00AD2AE0"/>
    <w:rsid w:val="00AE1212"/>
    <w:rsid w:val="00AF1D29"/>
    <w:rsid w:val="00AF3225"/>
    <w:rsid w:val="00AF5575"/>
    <w:rsid w:val="00AF5751"/>
    <w:rsid w:val="00AF6E16"/>
    <w:rsid w:val="00AF7551"/>
    <w:rsid w:val="00AF7755"/>
    <w:rsid w:val="00B0077F"/>
    <w:rsid w:val="00B00787"/>
    <w:rsid w:val="00B07695"/>
    <w:rsid w:val="00B11390"/>
    <w:rsid w:val="00B137C7"/>
    <w:rsid w:val="00B201A7"/>
    <w:rsid w:val="00B2295C"/>
    <w:rsid w:val="00B26CCB"/>
    <w:rsid w:val="00B35CCE"/>
    <w:rsid w:val="00B37ABC"/>
    <w:rsid w:val="00B40782"/>
    <w:rsid w:val="00B51A96"/>
    <w:rsid w:val="00B55216"/>
    <w:rsid w:val="00B7766D"/>
    <w:rsid w:val="00B90155"/>
    <w:rsid w:val="00BA0545"/>
    <w:rsid w:val="00BA1394"/>
    <w:rsid w:val="00BA3032"/>
    <w:rsid w:val="00BA7193"/>
    <w:rsid w:val="00BA7B83"/>
    <w:rsid w:val="00BB3A18"/>
    <w:rsid w:val="00BC57BC"/>
    <w:rsid w:val="00BE1CA8"/>
    <w:rsid w:val="00BE440F"/>
    <w:rsid w:val="00BF21C3"/>
    <w:rsid w:val="00BF2C66"/>
    <w:rsid w:val="00BF7605"/>
    <w:rsid w:val="00C0249B"/>
    <w:rsid w:val="00C11DDF"/>
    <w:rsid w:val="00C143FC"/>
    <w:rsid w:val="00C17362"/>
    <w:rsid w:val="00C26187"/>
    <w:rsid w:val="00C278A5"/>
    <w:rsid w:val="00C30ADD"/>
    <w:rsid w:val="00C32206"/>
    <w:rsid w:val="00C328E3"/>
    <w:rsid w:val="00C50C8D"/>
    <w:rsid w:val="00C672FC"/>
    <w:rsid w:val="00C70C90"/>
    <w:rsid w:val="00C70E4A"/>
    <w:rsid w:val="00C72D17"/>
    <w:rsid w:val="00C734A4"/>
    <w:rsid w:val="00C77AB9"/>
    <w:rsid w:val="00C80E59"/>
    <w:rsid w:val="00C963EA"/>
    <w:rsid w:val="00CA44B5"/>
    <w:rsid w:val="00CC23DD"/>
    <w:rsid w:val="00CD41E9"/>
    <w:rsid w:val="00CE6D88"/>
    <w:rsid w:val="00D10AA0"/>
    <w:rsid w:val="00D16721"/>
    <w:rsid w:val="00D2184C"/>
    <w:rsid w:val="00D2301F"/>
    <w:rsid w:val="00D30B7A"/>
    <w:rsid w:val="00D31886"/>
    <w:rsid w:val="00D32A8A"/>
    <w:rsid w:val="00D32B1A"/>
    <w:rsid w:val="00D37293"/>
    <w:rsid w:val="00D40A59"/>
    <w:rsid w:val="00D419A2"/>
    <w:rsid w:val="00D42F94"/>
    <w:rsid w:val="00D65CA8"/>
    <w:rsid w:val="00D70160"/>
    <w:rsid w:val="00D834BE"/>
    <w:rsid w:val="00D849BD"/>
    <w:rsid w:val="00D92073"/>
    <w:rsid w:val="00DA395E"/>
    <w:rsid w:val="00DA6184"/>
    <w:rsid w:val="00DB4E17"/>
    <w:rsid w:val="00DB70B8"/>
    <w:rsid w:val="00DD51AC"/>
    <w:rsid w:val="00DD7B69"/>
    <w:rsid w:val="00DE59FF"/>
    <w:rsid w:val="00E144A6"/>
    <w:rsid w:val="00E238F6"/>
    <w:rsid w:val="00E25294"/>
    <w:rsid w:val="00E27FDA"/>
    <w:rsid w:val="00E34DCD"/>
    <w:rsid w:val="00E37032"/>
    <w:rsid w:val="00E43E82"/>
    <w:rsid w:val="00E4585A"/>
    <w:rsid w:val="00E50F6A"/>
    <w:rsid w:val="00E519E2"/>
    <w:rsid w:val="00E55A99"/>
    <w:rsid w:val="00E64505"/>
    <w:rsid w:val="00E65083"/>
    <w:rsid w:val="00E66BCD"/>
    <w:rsid w:val="00E72CCB"/>
    <w:rsid w:val="00E76943"/>
    <w:rsid w:val="00E82D5D"/>
    <w:rsid w:val="00E863EE"/>
    <w:rsid w:val="00E86545"/>
    <w:rsid w:val="00E94748"/>
    <w:rsid w:val="00EA099F"/>
    <w:rsid w:val="00EA59C9"/>
    <w:rsid w:val="00EB21C4"/>
    <w:rsid w:val="00EB2FDB"/>
    <w:rsid w:val="00EB3F01"/>
    <w:rsid w:val="00EC5AB1"/>
    <w:rsid w:val="00EC6F5C"/>
    <w:rsid w:val="00EF3764"/>
    <w:rsid w:val="00EF6273"/>
    <w:rsid w:val="00EF78AE"/>
    <w:rsid w:val="00F03A34"/>
    <w:rsid w:val="00F05B47"/>
    <w:rsid w:val="00F10AAE"/>
    <w:rsid w:val="00F13842"/>
    <w:rsid w:val="00F24A87"/>
    <w:rsid w:val="00F26F62"/>
    <w:rsid w:val="00F31CE5"/>
    <w:rsid w:val="00F45633"/>
    <w:rsid w:val="00F472D2"/>
    <w:rsid w:val="00F547A1"/>
    <w:rsid w:val="00F55FDA"/>
    <w:rsid w:val="00F5772D"/>
    <w:rsid w:val="00F6058D"/>
    <w:rsid w:val="00F6381D"/>
    <w:rsid w:val="00F73109"/>
    <w:rsid w:val="00F773EF"/>
    <w:rsid w:val="00F813F8"/>
    <w:rsid w:val="00F96072"/>
    <w:rsid w:val="00FB624E"/>
    <w:rsid w:val="00FC38EC"/>
    <w:rsid w:val="00FD3DD2"/>
    <w:rsid w:val="00FD5BC2"/>
    <w:rsid w:val="00FE4F7B"/>
    <w:rsid w:val="00FE644B"/>
    <w:rsid w:val="00FE7D8A"/>
    <w:rsid w:val="00FF5A0D"/>
    <w:rsid w:val="00FF5C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3A0615"/>
    <w:pPr>
      <w:ind w:leftChars="2500" w:left="100"/>
    </w:pPr>
  </w:style>
  <w:style w:type="character" w:customStyle="1" w:styleId="Char">
    <w:name w:val="日期 Char"/>
    <w:basedOn w:val="a0"/>
    <w:link w:val="a3"/>
    <w:uiPriority w:val="99"/>
    <w:semiHidden/>
    <w:locked/>
    <w:rsid w:val="00C32206"/>
    <w:rPr>
      <w:rFonts w:cs="Times New Roman"/>
      <w:sz w:val="24"/>
      <w:szCs w:val="24"/>
    </w:rPr>
  </w:style>
  <w:style w:type="character" w:styleId="a4">
    <w:name w:val="Hyperlink"/>
    <w:basedOn w:val="a0"/>
    <w:uiPriority w:val="99"/>
    <w:rsid w:val="002F612B"/>
    <w:rPr>
      <w:rFonts w:cs="Times New Roman"/>
      <w:color w:val="0000FF"/>
      <w:u w:val="single"/>
    </w:rPr>
  </w:style>
  <w:style w:type="paragraph" w:styleId="a5">
    <w:name w:val="header"/>
    <w:basedOn w:val="a"/>
    <w:link w:val="Char0"/>
    <w:uiPriority w:val="99"/>
    <w:rsid w:val="006605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6605EB"/>
    <w:rPr>
      <w:rFonts w:cs="Times New Roman"/>
      <w:kern w:val="2"/>
      <w:sz w:val="18"/>
      <w:szCs w:val="18"/>
    </w:rPr>
  </w:style>
  <w:style w:type="paragraph" w:styleId="a6">
    <w:name w:val="footer"/>
    <w:basedOn w:val="a"/>
    <w:link w:val="Char1"/>
    <w:uiPriority w:val="99"/>
    <w:rsid w:val="006605EB"/>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6605EB"/>
    <w:rPr>
      <w:rFonts w:cs="Times New Roman"/>
      <w:kern w:val="2"/>
      <w:sz w:val="18"/>
      <w:szCs w:val="18"/>
    </w:rPr>
  </w:style>
  <w:style w:type="paragraph" w:styleId="a7">
    <w:name w:val="Normal (Web)"/>
    <w:basedOn w:val="a"/>
    <w:uiPriority w:val="99"/>
    <w:rsid w:val="0015234F"/>
    <w:pPr>
      <w:spacing w:before="100" w:beforeAutospacing="1" w:after="100" w:afterAutospacing="1"/>
      <w:jc w:val="left"/>
    </w:pPr>
    <w:rPr>
      <w:rFonts w:ascii="Calibri" w:hAnsi="Calibri"/>
      <w:kern w:val="0"/>
      <w:sz w:val="24"/>
    </w:rPr>
  </w:style>
  <w:style w:type="character" w:styleId="a8">
    <w:name w:val="annotation reference"/>
    <w:basedOn w:val="a0"/>
    <w:uiPriority w:val="99"/>
    <w:semiHidden/>
    <w:rsid w:val="006226C0"/>
    <w:rPr>
      <w:rFonts w:cs="Times New Roman"/>
      <w:sz w:val="21"/>
      <w:szCs w:val="21"/>
    </w:rPr>
  </w:style>
  <w:style w:type="paragraph" w:styleId="a9">
    <w:name w:val="annotation text"/>
    <w:basedOn w:val="a"/>
    <w:link w:val="Char2"/>
    <w:uiPriority w:val="99"/>
    <w:semiHidden/>
    <w:rsid w:val="006226C0"/>
    <w:pPr>
      <w:jc w:val="left"/>
    </w:pPr>
  </w:style>
  <w:style w:type="character" w:customStyle="1" w:styleId="Char2">
    <w:name w:val="批注文字 Char"/>
    <w:basedOn w:val="a0"/>
    <w:link w:val="a9"/>
    <w:uiPriority w:val="99"/>
    <w:semiHidden/>
    <w:rsid w:val="000910A4"/>
    <w:rPr>
      <w:szCs w:val="24"/>
    </w:rPr>
  </w:style>
  <w:style w:type="paragraph" w:styleId="aa">
    <w:name w:val="annotation subject"/>
    <w:basedOn w:val="a9"/>
    <w:next w:val="a9"/>
    <w:link w:val="Char3"/>
    <w:uiPriority w:val="99"/>
    <w:semiHidden/>
    <w:rsid w:val="006226C0"/>
    <w:rPr>
      <w:b/>
      <w:bCs/>
    </w:rPr>
  </w:style>
  <w:style w:type="character" w:customStyle="1" w:styleId="Char3">
    <w:name w:val="批注主题 Char"/>
    <w:basedOn w:val="Char2"/>
    <w:link w:val="aa"/>
    <w:uiPriority w:val="99"/>
    <w:semiHidden/>
    <w:rsid w:val="000910A4"/>
    <w:rPr>
      <w:b/>
      <w:bCs/>
    </w:rPr>
  </w:style>
  <w:style w:type="paragraph" w:styleId="ab">
    <w:name w:val="Balloon Text"/>
    <w:basedOn w:val="a"/>
    <w:link w:val="Char4"/>
    <w:uiPriority w:val="99"/>
    <w:semiHidden/>
    <w:rsid w:val="006226C0"/>
    <w:rPr>
      <w:sz w:val="18"/>
      <w:szCs w:val="18"/>
    </w:rPr>
  </w:style>
  <w:style w:type="character" w:customStyle="1" w:styleId="Char4">
    <w:name w:val="批注框文本 Char"/>
    <w:basedOn w:val="a0"/>
    <w:link w:val="ab"/>
    <w:uiPriority w:val="99"/>
    <w:semiHidden/>
    <w:rsid w:val="000910A4"/>
    <w:rPr>
      <w:sz w:val="0"/>
      <w:szCs w:val="0"/>
    </w:rPr>
  </w:style>
  <w:style w:type="paragraph" w:styleId="ac">
    <w:name w:val="Revision"/>
    <w:hidden/>
    <w:uiPriority w:val="99"/>
    <w:semiHidden/>
    <w:rsid w:val="006C7FD5"/>
    <w:rPr>
      <w:kern w:val="2"/>
      <w:sz w:val="21"/>
      <w:szCs w:val="24"/>
    </w:rPr>
  </w:style>
</w:styles>
</file>

<file path=word/webSettings.xml><?xml version="1.0" encoding="utf-8"?>
<w:webSettings xmlns:r="http://schemas.openxmlformats.org/officeDocument/2006/relationships" xmlns:w="http://schemas.openxmlformats.org/wordprocessingml/2006/main">
  <w:divs>
    <w:div w:id="584606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619</Words>
  <Characters>3532</Characters>
  <Application>Microsoft Office Word</Application>
  <DocSecurity>0</DocSecurity>
  <Lines>29</Lines>
  <Paragraphs>8</Paragraphs>
  <ScaleCrop>false</ScaleCrop>
  <Company>Microsoft</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天津市食品安全委员会办公室</dc:title>
  <dc:creator>刘爱军</dc:creator>
  <cp:lastModifiedBy>null</cp:lastModifiedBy>
  <cp:revision>13</cp:revision>
  <cp:lastPrinted>2018-04-18T08:00:00Z</cp:lastPrinted>
  <dcterms:created xsi:type="dcterms:W3CDTF">2018-05-17T03:03:00Z</dcterms:created>
  <dcterms:modified xsi:type="dcterms:W3CDTF">2018-05-21T07:20:00Z</dcterms:modified>
</cp:coreProperties>
</file>