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E" w:rsidRPr="001E08D5" w:rsidRDefault="00130E7E" w:rsidP="00130E7E">
      <w:pPr>
        <w:spacing w:beforeLines="150" w:before="468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30E7E" w:rsidRPr="001E08D5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1E08D5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80"/>
          <w:sz w:val="72"/>
          <w:szCs w:val="72"/>
        </w:rPr>
      </w:pPr>
      <w:r w:rsidRPr="001E08D5">
        <w:rPr>
          <w:rFonts w:ascii="Times New Roman" w:eastAsia="方正小标宋简体" w:hAnsi="Times New Roman"/>
          <w:b/>
          <w:color w:val="FF0000"/>
          <w:w w:val="80"/>
          <w:sz w:val="72"/>
          <w:szCs w:val="72"/>
        </w:rPr>
        <w:t>天津市市场监督管理委员会文件</w:t>
      </w:r>
    </w:p>
    <w:p w:rsidR="00130E7E" w:rsidRPr="001E08D5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1E08D5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1E08D5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1E08D5">
        <w:rPr>
          <w:rFonts w:ascii="Times New Roman" w:eastAsia="仿宋_GB2312"/>
          <w:color w:val="000000"/>
          <w:sz w:val="32"/>
          <w:szCs w:val="32"/>
        </w:rPr>
        <w:t>监管</w:t>
      </w:r>
      <w:r w:rsidR="00A25E82" w:rsidRPr="001E08D5">
        <w:rPr>
          <w:rFonts w:ascii="Times New Roman" w:eastAsia="仿宋_GB2312"/>
          <w:color w:val="000000"/>
          <w:sz w:val="32"/>
          <w:szCs w:val="32"/>
        </w:rPr>
        <w:t>食产</w:t>
      </w:r>
      <w:r w:rsidRPr="001E08D5">
        <w:rPr>
          <w:rFonts w:ascii="Times New Roman" w:eastAsia="仿宋_GB2312"/>
          <w:color w:val="000000"/>
          <w:sz w:val="32"/>
          <w:szCs w:val="32"/>
        </w:rPr>
        <w:t>〔</w:t>
      </w:r>
      <w:r w:rsidRPr="001E08D5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8D10EE" w:rsidRPr="001E08D5">
        <w:rPr>
          <w:rFonts w:ascii="Times New Roman" w:eastAsia="仿宋_GB2312" w:hAnsi="Times New Roman"/>
          <w:sz w:val="32"/>
          <w:szCs w:val="32"/>
        </w:rPr>
        <w:t>1</w:t>
      </w:r>
      <w:r w:rsidR="004A454F" w:rsidRPr="001E08D5">
        <w:rPr>
          <w:rFonts w:ascii="Times New Roman" w:eastAsia="仿宋_GB2312" w:hAnsi="Times New Roman"/>
          <w:sz w:val="32"/>
          <w:szCs w:val="32"/>
        </w:rPr>
        <w:t>8</w:t>
      </w:r>
      <w:r w:rsidRPr="001E08D5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1E08D5" w:rsidRPr="001E08D5">
        <w:rPr>
          <w:rFonts w:ascii="Times New Roman" w:eastAsia="仿宋_GB2312" w:hAnsi="Times New Roman"/>
          <w:sz w:val="32"/>
          <w:szCs w:val="32"/>
        </w:rPr>
        <w:t>62</w:t>
      </w:r>
      <w:r w:rsidRPr="001E08D5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1E08D5" w:rsidRDefault="00130E7E" w:rsidP="00130E7E">
      <w:pPr>
        <w:spacing w:beforeLines="100" w:before="312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E08D5">
        <w:rPr>
          <w:rFonts w:ascii="Times New Roman" w:eastAsia="方正小标宋简体" w:hAnsi="Times New Roman"/>
          <w:noProof/>
          <w:color w:val="FF0000"/>
          <w:sz w:val="44"/>
          <w:szCs w:val="44"/>
        </w:rPr>
        <w:pict>
          <v:line id="_x0000_s1035" style="position:absolute;left:0;text-align:left;z-index:251656192" from="0,11.35pt" to="442.2pt,11.35pt" strokecolor="red" strokeweight="2pt"/>
        </w:pict>
      </w:r>
    </w:p>
    <w:p w:rsidR="00130E7E" w:rsidRPr="001E08D5" w:rsidRDefault="00130E7E" w:rsidP="00130E7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25E82" w:rsidRPr="001E08D5" w:rsidDel="0090155B" w:rsidRDefault="00A25E82" w:rsidP="00A25E82">
      <w:pPr>
        <w:spacing w:line="560" w:lineRule="exact"/>
        <w:jc w:val="center"/>
        <w:rPr>
          <w:del w:id="0" w:author="刘猛" w:date="2018-12-17T17:25:00Z"/>
          <w:rFonts w:ascii="Times New Roman" w:eastAsia="方正小标宋简体" w:hAnsi="Times New Roman"/>
          <w:sz w:val="44"/>
          <w:szCs w:val="44"/>
        </w:rPr>
      </w:pPr>
      <w:r w:rsidRPr="001E08D5">
        <w:rPr>
          <w:rFonts w:ascii="Times New Roman" w:eastAsia="方正小标宋简体" w:hAnsi="Times New Roman"/>
          <w:sz w:val="44"/>
          <w:szCs w:val="44"/>
        </w:rPr>
        <w:t>天津市市场监管委关于注销</w:t>
      </w:r>
      <w:proofErr w:type="gramStart"/>
      <w:r w:rsidRPr="001E08D5">
        <w:rPr>
          <w:rFonts w:ascii="Times New Roman" w:eastAsia="方正小标宋简体" w:hAnsi="Times New Roman"/>
          <w:sz w:val="44"/>
          <w:szCs w:val="44"/>
        </w:rPr>
        <w:t>天津市美震酿造</w:t>
      </w:r>
      <w:proofErr w:type="gramEnd"/>
    </w:p>
    <w:p w:rsidR="00A25E82" w:rsidRPr="001E08D5" w:rsidRDefault="00A25E82" w:rsidP="00A25E8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E08D5">
        <w:rPr>
          <w:rFonts w:ascii="Times New Roman" w:eastAsia="方正小标宋简体" w:hAnsi="Times New Roman"/>
          <w:sz w:val="44"/>
          <w:szCs w:val="44"/>
        </w:rPr>
        <w:t>有限公司等</w:t>
      </w:r>
      <w:r w:rsidRPr="001E08D5">
        <w:rPr>
          <w:rFonts w:ascii="Times New Roman" w:eastAsia="方正小标宋简体" w:hAnsi="Times New Roman"/>
          <w:sz w:val="44"/>
          <w:szCs w:val="44"/>
        </w:rPr>
        <w:t>12</w:t>
      </w:r>
      <w:r w:rsidRPr="001E08D5">
        <w:rPr>
          <w:rFonts w:ascii="Times New Roman" w:eastAsia="方正小标宋简体" w:hAnsi="Times New Roman"/>
          <w:sz w:val="44"/>
          <w:szCs w:val="44"/>
        </w:rPr>
        <w:t>家食品生产企业</w:t>
      </w:r>
      <w:r w:rsidRPr="001E08D5">
        <w:rPr>
          <w:rFonts w:ascii="Times New Roman" w:eastAsia="方正小标宋简体" w:hAnsi="Times New Roman"/>
          <w:sz w:val="44"/>
          <w:szCs w:val="44"/>
        </w:rPr>
        <w:t>12</w:t>
      </w:r>
      <w:r w:rsidRPr="001E08D5">
        <w:rPr>
          <w:rFonts w:ascii="Times New Roman" w:eastAsia="方正小标宋简体" w:hAnsi="Times New Roman"/>
          <w:sz w:val="44"/>
          <w:szCs w:val="44"/>
        </w:rPr>
        <w:t>张</w:t>
      </w:r>
    </w:p>
    <w:p w:rsidR="00A25E82" w:rsidRPr="001E08D5" w:rsidRDefault="00A25E82" w:rsidP="00A25E82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1E08D5">
        <w:rPr>
          <w:rFonts w:ascii="Times New Roman" w:eastAsia="方正小标宋简体" w:hAnsi="Times New Roman"/>
          <w:bCs/>
          <w:sz w:val="44"/>
          <w:szCs w:val="44"/>
          <w:lang w:val="zh-CN"/>
        </w:rPr>
        <w:t>食品生产许可证</w:t>
      </w:r>
      <w:r w:rsidRPr="001E08D5">
        <w:rPr>
          <w:rFonts w:ascii="Times New Roman" w:eastAsia="方正小标宋简体" w:hAnsi="Times New Roman"/>
          <w:sz w:val="44"/>
          <w:szCs w:val="44"/>
        </w:rPr>
        <w:t>的</w:t>
      </w:r>
      <w:r w:rsidRPr="001E08D5">
        <w:rPr>
          <w:rFonts w:ascii="Times New Roman" w:eastAsia="方正小标宋简体" w:hAnsi="Times New Roman"/>
          <w:bCs/>
          <w:sz w:val="44"/>
          <w:szCs w:val="44"/>
          <w:lang w:val="zh-CN"/>
        </w:rPr>
        <w:t>通告</w:t>
      </w:r>
    </w:p>
    <w:p w:rsidR="00A25E82" w:rsidRPr="001E08D5" w:rsidRDefault="00A25E82" w:rsidP="00A25E82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A25E82" w:rsidRPr="001E08D5" w:rsidRDefault="00A25E82" w:rsidP="00A25E82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1E08D5">
        <w:rPr>
          <w:rFonts w:ascii="Times New Roman" w:eastAsia="仿宋_GB2312" w:hAnsi="Times New Roman"/>
          <w:kern w:val="0"/>
          <w:sz w:val="32"/>
          <w:szCs w:val="32"/>
        </w:rPr>
        <w:t>各区局及各有关单位</w:t>
      </w:r>
      <w:r w:rsidRPr="001E08D5">
        <w:rPr>
          <w:rFonts w:ascii="Times New Roman" w:eastAsia="仿宋_GB2312" w:hAnsi="Times New Roman"/>
          <w:sz w:val="32"/>
          <w:szCs w:val="32"/>
        </w:rPr>
        <w:t>：</w:t>
      </w:r>
    </w:p>
    <w:p w:rsidR="00A25E82" w:rsidRPr="001E08D5" w:rsidRDefault="00A25E82" w:rsidP="00A25E82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1E08D5">
        <w:rPr>
          <w:rFonts w:ascii="Times New Roman" w:eastAsia="仿宋_GB2312" w:hAnsi="Times New Roman"/>
          <w:sz w:val="32"/>
          <w:szCs w:val="32"/>
          <w:lang w:val="zh-CN"/>
        </w:rPr>
        <w:t xml:space="preserve">  </w:t>
      </w:r>
      <w:r w:rsidRPr="001E08D5"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1E08D5">
        <w:rPr>
          <w:rFonts w:ascii="Times New Roman" w:eastAsia="仿宋_GB2312" w:hAnsi="Times New Roman"/>
          <w:kern w:val="0"/>
          <w:sz w:val="32"/>
          <w:szCs w:val="32"/>
        </w:rPr>
        <w:t>根据《中华人民共和国行政许可法》和《食品生产许可管理办法》，决定对天津市美震酿造有限公司等</w:t>
      </w:r>
      <w:r w:rsidRPr="001E08D5">
        <w:rPr>
          <w:rFonts w:ascii="Times New Roman" w:eastAsia="仿宋_GB2312" w:hAnsi="Times New Roman"/>
          <w:kern w:val="0"/>
          <w:sz w:val="32"/>
          <w:szCs w:val="32"/>
        </w:rPr>
        <w:t>12</w:t>
      </w:r>
      <w:r w:rsidRPr="001E08D5">
        <w:rPr>
          <w:rFonts w:ascii="Times New Roman" w:eastAsia="仿宋_GB2312" w:hAnsi="Times New Roman"/>
          <w:kern w:val="0"/>
          <w:sz w:val="32"/>
          <w:szCs w:val="32"/>
        </w:rPr>
        <w:t>家食品生产企业</w:t>
      </w:r>
      <w:r w:rsidRPr="001E08D5">
        <w:rPr>
          <w:rFonts w:ascii="Times New Roman" w:eastAsia="仿宋_GB2312" w:hAnsi="Times New Roman"/>
          <w:kern w:val="0"/>
          <w:sz w:val="32"/>
          <w:szCs w:val="32"/>
        </w:rPr>
        <w:t>12</w:t>
      </w:r>
      <w:r w:rsidRPr="001E08D5">
        <w:rPr>
          <w:rFonts w:ascii="Times New Roman" w:eastAsia="仿宋_GB2312" w:hAnsi="Times New Roman"/>
          <w:kern w:val="0"/>
          <w:sz w:val="32"/>
          <w:szCs w:val="32"/>
        </w:rPr>
        <w:t>张食品生产许可证予以注销（名单见附件）。从即日起，被注销的食品生产许可证证书和编号停止使用。</w:t>
      </w:r>
    </w:p>
    <w:p w:rsidR="00A25E82" w:rsidRPr="001E08D5" w:rsidRDefault="00A25E82" w:rsidP="00A25E82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1E08D5">
        <w:rPr>
          <w:rFonts w:ascii="Times New Roman" w:eastAsia="仿宋_GB2312" w:hAnsi="Times New Roman"/>
          <w:kern w:val="0"/>
          <w:sz w:val="32"/>
          <w:szCs w:val="32"/>
        </w:rPr>
        <w:t>法律、法规规定应当责令企业办理营业执照注销登记或经营范围变更登记、撤销注册登记或者吊销营业执照的，依法处理。</w:t>
      </w:r>
    </w:p>
    <w:p w:rsidR="00A25E82" w:rsidRPr="001E08D5" w:rsidRDefault="00A25E82" w:rsidP="00A25E82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A25E82" w:rsidRPr="001E08D5" w:rsidRDefault="00A25E82" w:rsidP="00A25E82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1E08D5">
        <w:rPr>
          <w:rFonts w:ascii="Times New Roman" w:eastAsia="仿宋_GB2312" w:hAnsi="Times New Roman"/>
          <w:kern w:val="0"/>
          <w:sz w:val="32"/>
          <w:szCs w:val="32"/>
        </w:rPr>
        <w:t>附件：注销食品生产许可证的企业名单</w:t>
      </w:r>
    </w:p>
    <w:p w:rsidR="00A25E82" w:rsidRPr="001E08D5" w:rsidRDefault="00A25E82" w:rsidP="00A25E82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kern w:val="0"/>
          <w:sz w:val="32"/>
          <w:szCs w:val="32"/>
        </w:rPr>
      </w:pPr>
      <w:r w:rsidRPr="001E08D5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</w:t>
      </w:r>
    </w:p>
    <w:p w:rsidR="00A25E82" w:rsidRPr="001E08D5" w:rsidRDefault="00A25E82" w:rsidP="00A25E82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</w:p>
    <w:p w:rsidR="00A25E82" w:rsidRPr="001E08D5" w:rsidRDefault="00A25E82" w:rsidP="00A25E82">
      <w:pPr>
        <w:tabs>
          <w:tab w:val="left" w:pos="7740"/>
        </w:tabs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A25E82" w:rsidRPr="001E08D5" w:rsidRDefault="00A25E82" w:rsidP="00A25E82">
      <w:pPr>
        <w:tabs>
          <w:tab w:val="left" w:pos="7740"/>
        </w:tabs>
        <w:spacing w:line="560" w:lineRule="exact"/>
        <w:ind w:rightChars="633" w:right="1329" w:firstLineChars="1400" w:firstLine="4480"/>
        <w:rPr>
          <w:rFonts w:ascii="Times New Roman" w:eastAsia="仿宋_GB2312" w:hAnsi="Times New Roman"/>
          <w:sz w:val="32"/>
          <w:szCs w:val="32"/>
        </w:rPr>
      </w:pPr>
      <w:r w:rsidRPr="001E08D5">
        <w:rPr>
          <w:rFonts w:ascii="Times New Roman" w:eastAsia="仿宋_GB2312" w:hAnsi="Times New Roman"/>
          <w:sz w:val="32"/>
          <w:szCs w:val="32"/>
        </w:rPr>
        <w:t>2018</w:t>
      </w:r>
      <w:r w:rsidRPr="001E08D5">
        <w:rPr>
          <w:rFonts w:ascii="Times New Roman" w:eastAsia="仿宋_GB2312" w:hAnsi="Times New Roman"/>
          <w:sz w:val="32"/>
          <w:szCs w:val="32"/>
        </w:rPr>
        <w:t>年</w:t>
      </w:r>
      <w:r w:rsidRPr="001E08D5">
        <w:rPr>
          <w:rFonts w:ascii="Times New Roman" w:eastAsia="仿宋_GB2312" w:hAnsi="Times New Roman"/>
          <w:sz w:val="32"/>
          <w:szCs w:val="32"/>
        </w:rPr>
        <w:t>12</w:t>
      </w:r>
      <w:r w:rsidRPr="001E08D5">
        <w:rPr>
          <w:rFonts w:ascii="Times New Roman" w:eastAsia="仿宋_GB2312" w:hAnsi="Times New Roman"/>
          <w:sz w:val="32"/>
          <w:szCs w:val="32"/>
        </w:rPr>
        <w:t>月</w:t>
      </w:r>
      <w:r w:rsidRPr="001E08D5">
        <w:rPr>
          <w:rFonts w:ascii="Times New Roman" w:eastAsia="仿宋_GB2312" w:hAnsi="Times New Roman"/>
          <w:sz w:val="32"/>
          <w:szCs w:val="32"/>
        </w:rPr>
        <w:t>1</w:t>
      </w:r>
      <w:r w:rsidR="001E08D5" w:rsidRPr="001E08D5">
        <w:rPr>
          <w:rFonts w:ascii="Times New Roman" w:eastAsia="仿宋_GB2312" w:hAnsi="Times New Roman"/>
          <w:sz w:val="32"/>
          <w:szCs w:val="32"/>
        </w:rPr>
        <w:t>7</w:t>
      </w:r>
      <w:r w:rsidRPr="001E08D5">
        <w:rPr>
          <w:rFonts w:ascii="Times New Roman" w:eastAsia="仿宋_GB2312" w:hAnsi="Times New Roman"/>
          <w:sz w:val="32"/>
          <w:szCs w:val="32"/>
        </w:rPr>
        <w:t>日</w:t>
      </w:r>
    </w:p>
    <w:p w:rsidR="00A25E82" w:rsidRPr="001E08D5" w:rsidRDefault="00A25E82" w:rsidP="00A25E82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  <w:r w:rsidRPr="001E08D5">
        <w:rPr>
          <w:rFonts w:ascii="Times New Roman" w:eastAsia="仿宋_GB2312" w:hAnsi="Times New Roman"/>
          <w:sz w:val="32"/>
          <w:szCs w:val="32"/>
        </w:rPr>
        <w:t>（此件主动公开）</w:t>
      </w:r>
    </w:p>
    <w:p w:rsidR="00130E7E" w:rsidRPr="001E08D5" w:rsidRDefault="00130E7E" w:rsidP="00130E7E">
      <w:pPr>
        <w:spacing w:line="6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A25E82" w:rsidRPr="001E08D5" w:rsidRDefault="00A25E82" w:rsidP="00130E7E">
      <w:pPr>
        <w:spacing w:line="6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A25E82" w:rsidRPr="001E08D5" w:rsidRDefault="00A25E82" w:rsidP="00130E7E">
      <w:pPr>
        <w:spacing w:line="6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A25E82" w:rsidRPr="001E08D5" w:rsidRDefault="00A25E82" w:rsidP="00130E7E">
      <w:pPr>
        <w:spacing w:line="6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A25E82" w:rsidRPr="001E08D5" w:rsidRDefault="00A25E82" w:rsidP="00130E7E">
      <w:pPr>
        <w:spacing w:line="6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A25E82" w:rsidRPr="001E08D5" w:rsidRDefault="00A25E82" w:rsidP="00130E7E">
      <w:pPr>
        <w:spacing w:line="6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A25E82" w:rsidRPr="001E08D5" w:rsidRDefault="00A25E82" w:rsidP="00130E7E">
      <w:pPr>
        <w:spacing w:line="6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A25E82" w:rsidRPr="001E08D5" w:rsidRDefault="00A25E82" w:rsidP="00130E7E">
      <w:pPr>
        <w:spacing w:line="6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130E7E" w:rsidRPr="001E08D5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E08D5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E08D5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E08D5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E08D5" w:rsidRDefault="00130E7E" w:rsidP="00130E7E">
      <w:pPr>
        <w:spacing w:beforeLines="50" w:before="156"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E08D5" w:rsidRDefault="00130E7E" w:rsidP="00130E7E">
      <w:pPr>
        <w:snapToGrid w:val="0"/>
        <w:spacing w:line="600" w:lineRule="exact"/>
        <w:ind w:leftChars="152" w:left="943" w:hangingChars="195" w:hanging="624"/>
        <w:rPr>
          <w:rFonts w:ascii="Times New Roman" w:eastAsia="仿宋_GB2312" w:hAnsi="Times New Roman"/>
          <w:sz w:val="28"/>
          <w:szCs w:val="28"/>
        </w:rPr>
      </w:pPr>
      <w:r w:rsidRPr="001E08D5">
        <w:rPr>
          <w:rFonts w:ascii="Times New Roman" w:eastAsia="仿宋_GB2312" w:hAnsi="Times New Roman"/>
          <w:sz w:val="32"/>
          <w:szCs w:val="32"/>
        </w:rPr>
        <w:pict>
          <v:line id="_x0000_s1038" style="position:absolute;left:0;text-align:left;z-index:251659264" from="0,2.85pt" to="441pt,2.85pt" strokeweight="1.25pt"/>
        </w:pict>
      </w:r>
      <w:r w:rsidRPr="001E08D5">
        <w:rPr>
          <w:rFonts w:ascii="Times New Roman" w:eastAsia="仿宋_GB2312" w:hAnsi="Times New Roman"/>
          <w:sz w:val="28"/>
          <w:szCs w:val="28"/>
        </w:rPr>
        <w:t>抄送：本委领导。</w:t>
      </w:r>
    </w:p>
    <w:p w:rsidR="00DC1E42" w:rsidRPr="001E08D5" w:rsidRDefault="00130E7E" w:rsidP="00A25E82">
      <w:pPr>
        <w:spacing w:line="600" w:lineRule="exact"/>
        <w:ind w:leftChars="152" w:left="865" w:hangingChars="195" w:hanging="546"/>
        <w:rPr>
          <w:rFonts w:ascii="Times New Roman" w:hAnsi="Times New Roman"/>
        </w:rPr>
      </w:pPr>
      <w:r w:rsidRPr="001E08D5">
        <w:rPr>
          <w:rFonts w:ascii="Times New Roman" w:eastAsia="仿宋_GB2312" w:hAnsi="Times New Roman"/>
          <w:noProof/>
          <w:sz w:val="28"/>
          <w:szCs w:val="28"/>
        </w:rPr>
        <w:pict>
          <v:line id="_x0000_s1037" style="position:absolute;left:0;text-align:left;z-index:251658240" from="0,32.5pt" to="441pt,32.5pt" strokeweight="1.25pt"/>
        </w:pict>
      </w:r>
      <w:r w:rsidRPr="001E08D5">
        <w:rPr>
          <w:rFonts w:ascii="Times New Roman" w:eastAsia="仿宋_GB2312" w:hAnsi="Times New Roman"/>
          <w:noProof/>
          <w:sz w:val="28"/>
          <w:szCs w:val="28"/>
        </w:rPr>
        <w:pict>
          <v:line id="_x0000_s1036" style="position:absolute;left:0;text-align:left;z-index:251657216" from="0,2.85pt" to="441pt,2.85pt"/>
        </w:pict>
      </w:r>
      <w:r w:rsidRPr="001E08D5">
        <w:rPr>
          <w:rFonts w:ascii="Times New Roman" w:eastAsia="仿宋_GB2312" w:hAnsi="Times New Roman"/>
          <w:noProof/>
          <w:sz w:val="28"/>
          <w:szCs w:val="28"/>
        </w:rPr>
        <w:t>天津市市场监督管理委员会办公室</w:t>
      </w:r>
      <w:r w:rsidRPr="001E08D5">
        <w:rPr>
          <w:rFonts w:ascii="Times New Roman" w:eastAsia="仿宋_GB2312" w:hAnsi="Times New Roman"/>
          <w:noProof/>
          <w:sz w:val="28"/>
          <w:szCs w:val="28"/>
        </w:rPr>
        <w:tab/>
        <w:t xml:space="preserve">  </w:t>
      </w:r>
      <w:r w:rsidR="001E08D5" w:rsidRPr="001E08D5">
        <w:rPr>
          <w:rFonts w:ascii="Times New Roman" w:eastAsia="仿宋_GB2312" w:hAnsi="Times New Roman"/>
          <w:noProof/>
          <w:sz w:val="28"/>
          <w:szCs w:val="28"/>
        </w:rPr>
        <w:t xml:space="preserve">    </w:t>
      </w:r>
      <w:r w:rsidRPr="001E08D5">
        <w:rPr>
          <w:rFonts w:ascii="Times New Roman" w:eastAsia="仿宋_GB2312" w:hAnsi="Times New Roman"/>
          <w:noProof/>
          <w:sz w:val="28"/>
          <w:szCs w:val="28"/>
        </w:rPr>
        <w:t xml:space="preserve"> 20</w:t>
      </w:r>
      <w:r w:rsidR="008D10EE" w:rsidRPr="001E08D5">
        <w:rPr>
          <w:rFonts w:ascii="Times New Roman" w:eastAsia="仿宋_GB2312" w:hAnsi="Times New Roman"/>
          <w:noProof/>
          <w:sz w:val="28"/>
          <w:szCs w:val="28"/>
        </w:rPr>
        <w:t>1</w:t>
      </w:r>
      <w:r w:rsidR="004A454F" w:rsidRPr="001E08D5">
        <w:rPr>
          <w:rFonts w:ascii="Times New Roman" w:eastAsia="仿宋_GB2312" w:hAnsi="Times New Roman"/>
          <w:noProof/>
          <w:sz w:val="28"/>
          <w:szCs w:val="28"/>
        </w:rPr>
        <w:t>8</w:t>
      </w:r>
      <w:r w:rsidRPr="001E08D5">
        <w:rPr>
          <w:rFonts w:ascii="Times New Roman" w:eastAsia="仿宋_GB2312"/>
          <w:noProof/>
          <w:sz w:val="28"/>
          <w:szCs w:val="28"/>
        </w:rPr>
        <w:t>年</w:t>
      </w:r>
      <w:r w:rsidR="001E08D5" w:rsidRPr="001E08D5">
        <w:rPr>
          <w:rFonts w:ascii="Times New Roman" w:eastAsia="仿宋_GB2312" w:hAnsi="Times New Roman"/>
          <w:noProof/>
          <w:sz w:val="28"/>
          <w:szCs w:val="28"/>
        </w:rPr>
        <w:t>12</w:t>
      </w:r>
      <w:r w:rsidRPr="001E08D5">
        <w:rPr>
          <w:rFonts w:ascii="Times New Roman" w:eastAsia="仿宋_GB2312"/>
          <w:noProof/>
          <w:sz w:val="28"/>
          <w:szCs w:val="28"/>
        </w:rPr>
        <w:t>月</w:t>
      </w:r>
      <w:r w:rsidR="001E08D5" w:rsidRPr="001E08D5">
        <w:rPr>
          <w:rFonts w:ascii="Times New Roman" w:eastAsia="仿宋_GB2312" w:hAnsi="Times New Roman"/>
          <w:noProof/>
          <w:sz w:val="28"/>
          <w:szCs w:val="28"/>
        </w:rPr>
        <w:t>17</w:t>
      </w:r>
      <w:r w:rsidRPr="001E08D5">
        <w:rPr>
          <w:rFonts w:ascii="Times New Roman" w:eastAsia="仿宋_GB2312"/>
          <w:noProof/>
          <w:sz w:val="28"/>
          <w:szCs w:val="28"/>
        </w:rPr>
        <w:t>日印发</w:t>
      </w:r>
    </w:p>
    <w:sectPr w:rsidR="00DC1E42" w:rsidRPr="001E08D5" w:rsidSect="001E08D5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80" w:rsidRDefault="00C64680">
      <w:r>
        <w:separator/>
      </w:r>
    </w:p>
  </w:endnote>
  <w:endnote w:type="continuationSeparator" w:id="0">
    <w:p w:rsidR="00C64680" w:rsidRDefault="00C6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rFonts w:hint="eastAsia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Pr="00AA68C0">
      <w:rPr>
        <w:rStyle w:val="a5"/>
        <w:rFonts w:ascii="Times New Roman"/>
        <w:sz w:val="28"/>
        <w:szCs w:val="28"/>
      </w:rPr>
      <w:fldChar w:fldCharType="separate"/>
    </w:r>
    <w:r w:rsidR="0090155B">
      <w:rPr>
        <w:rStyle w:val="a5"/>
        <w:rFonts w:ascii="Times New Roman"/>
        <w:noProof/>
        <w:sz w:val="28"/>
        <w:szCs w:val="28"/>
      </w:rPr>
      <w:t>2</w:t>
    </w:r>
    <w:r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Pr="00AA68C0">
      <w:rPr>
        <w:rStyle w:val="a5"/>
        <w:rFonts w:ascii="Times New Roman"/>
        <w:sz w:val="28"/>
        <w:szCs w:val="28"/>
      </w:rPr>
      <w:fldChar w:fldCharType="separate"/>
    </w:r>
    <w:r w:rsidR="0090155B">
      <w:rPr>
        <w:rStyle w:val="a5"/>
        <w:rFonts w:ascii="Times New Roman"/>
        <w:noProof/>
        <w:sz w:val="28"/>
        <w:szCs w:val="28"/>
      </w:rPr>
      <w:t>1</w:t>
    </w:r>
    <w:r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80" w:rsidRDefault="00C64680">
      <w:r>
        <w:separator/>
      </w:r>
    </w:p>
  </w:footnote>
  <w:footnote w:type="continuationSeparator" w:id="0">
    <w:p w:rsidR="00C64680" w:rsidRDefault="00C6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E76"/>
    <w:rsid w:val="00130E7E"/>
    <w:rsid w:val="001D1D85"/>
    <w:rsid w:val="001E08D5"/>
    <w:rsid w:val="002241CB"/>
    <w:rsid w:val="00277E34"/>
    <w:rsid w:val="003D4189"/>
    <w:rsid w:val="004401C8"/>
    <w:rsid w:val="004A454F"/>
    <w:rsid w:val="005E3D4B"/>
    <w:rsid w:val="00622F76"/>
    <w:rsid w:val="007243C2"/>
    <w:rsid w:val="00772E16"/>
    <w:rsid w:val="008D10EE"/>
    <w:rsid w:val="008F2064"/>
    <w:rsid w:val="0090155B"/>
    <w:rsid w:val="009325E5"/>
    <w:rsid w:val="00943F6F"/>
    <w:rsid w:val="00975E17"/>
    <w:rsid w:val="00981F88"/>
    <w:rsid w:val="00A25E82"/>
    <w:rsid w:val="00A8298D"/>
    <w:rsid w:val="00AD579D"/>
    <w:rsid w:val="00AE1E76"/>
    <w:rsid w:val="00B00D4C"/>
    <w:rsid w:val="00B35FE3"/>
    <w:rsid w:val="00BE2410"/>
    <w:rsid w:val="00BE4516"/>
    <w:rsid w:val="00C372CC"/>
    <w:rsid w:val="00C64680"/>
    <w:rsid w:val="00CF4143"/>
    <w:rsid w:val="00D36290"/>
    <w:rsid w:val="00D57916"/>
    <w:rsid w:val="00DC1E42"/>
    <w:rsid w:val="00E53AE7"/>
    <w:rsid w:val="00E64489"/>
    <w:rsid w:val="00F56D05"/>
    <w:rsid w:val="00F81D32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  <w:lang w:val="x-none" w:eastAsia="x-none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 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null</cp:lastModifiedBy>
  <cp:revision>3</cp:revision>
  <dcterms:created xsi:type="dcterms:W3CDTF">2018-12-17T08:02:00Z</dcterms:created>
  <dcterms:modified xsi:type="dcterms:W3CDTF">2018-12-17T09:23:00Z</dcterms:modified>
</cp:coreProperties>
</file>