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A" w:rsidRPr="00E47EAF" w:rsidRDefault="00D2573A" w:rsidP="00D2573A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D2573A" w:rsidRPr="00E47EAF" w:rsidRDefault="00D2573A" w:rsidP="00D2573A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360" w:lineRule="auto"/>
        <w:jc w:val="center"/>
        <w:rPr>
          <w:rFonts w:ascii="Times New Roman" w:eastAsia="仿宋_GB2312" w:hAnsi="Times New Roman"/>
          <w:color w:val="FF0000"/>
          <w:w w:val="80"/>
          <w:sz w:val="72"/>
          <w:szCs w:val="72"/>
        </w:rPr>
      </w:pPr>
      <w:r w:rsidRPr="00E47EAF">
        <w:rPr>
          <w:rFonts w:ascii="Times New Roman" w:eastAsia="方正小标宋简体" w:hAnsi="Times New Roman"/>
          <w:b/>
          <w:color w:val="FF0000"/>
          <w:w w:val="80"/>
          <w:sz w:val="72"/>
          <w:szCs w:val="72"/>
        </w:rPr>
        <w:t>天津市市场监督管理委员会文件</w:t>
      </w:r>
    </w:p>
    <w:p w:rsidR="00D2573A" w:rsidRPr="00E47EAF" w:rsidRDefault="00D2573A" w:rsidP="00D2573A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E47EAF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E47EAF">
        <w:rPr>
          <w:rFonts w:ascii="Times New Roman" w:eastAsia="仿宋_GB2312"/>
          <w:color w:val="000000"/>
          <w:sz w:val="32"/>
          <w:szCs w:val="32"/>
        </w:rPr>
        <w:t>监管</w:t>
      </w:r>
      <w:r w:rsidRPr="00E47EAF">
        <w:rPr>
          <w:rFonts w:ascii="Times New Roman" w:eastAsia="仿宋_GB2312" w:hAnsi="Times New Roman"/>
          <w:sz w:val="32"/>
          <w:szCs w:val="32"/>
        </w:rPr>
        <w:t>食产</w:t>
      </w:r>
      <w:r w:rsidRPr="00E47EAF">
        <w:rPr>
          <w:rFonts w:ascii="Times New Roman" w:eastAsia="仿宋_GB2312"/>
          <w:color w:val="000000"/>
          <w:sz w:val="32"/>
          <w:szCs w:val="32"/>
        </w:rPr>
        <w:t>〔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E47EAF">
        <w:rPr>
          <w:rFonts w:ascii="Times New Roman" w:eastAsia="仿宋_GB2312" w:hAnsi="Times New Roman"/>
          <w:sz w:val="32"/>
          <w:szCs w:val="32"/>
        </w:rPr>
        <w:t>19</w:t>
      </w:r>
      <w:r w:rsidRPr="00E47EAF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16</w:t>
      </w:r>
      <w:r w:rsidRPr="00E47EAF">
        <w:rPr>
          <w:rFonts w:ascii="Times New Roman" w:eastAsia="仿宋_GB2312"/>
          <w:color w:val="000000"/>
          <w:sz w:val="32"/>
          <w:szCs w:val="32"/>
        </w:rPr>
        <w:t>号</w:t>
      </w:r>
    </w:p>
    <w:p w:rsidR="00D2573A" w:rsidRPr="00E47EAF" w:rsidRDefault="00D2573A" w:rsidP="00D2573A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15940" cy="0"/>
                <wp:effectExtent l="17780" t="15240" r="1460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" strokecolor="red" strokeweight="2pt"/>
            </w:pict>
          </mc:Fallback>
        </mc:AlternateContent>
      </w:r>
    </w:p>
    <w:p w:rsidR="00D2573A" w:rsidRPr="00E47EAF" w:rsidRDefault="00D2573A" w:rsidP="00D2573A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2573A" w:rsidRPr="00E47EAF" w:rsidRDefault="00D2573A" w:rsidP="00D2573A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E47EAF">
        <w:rPr>
          <w:rFonts w:ascii="Times New Roman" w:eastAsia="方正小标宋简体" w:hAnsi="Times New Roman"/>
          <w:kern w:val="0"/>
          <w:sz w:val="44"/>
          <w:szCs w:val="44"/>
        </w:rPr>
        <w:t>天津市市场监督管理委员会</w:t>
      </w:r>
      <w:r w:rsidRPr="00E47EAF">
        <w:rPr>
          <w:rFonts w:ascii="Times New Roman" w:eastAsia="方正小标宋简体" w:hAnsi="Times New Roman"/>
          <w:sz w:val="44"/>
          <w:szCs w:val="44"/>
        </w:rPr>
        <w:t>关于公布</w:t>
      </w:r>
      <w:r w:rsidRPr="00E47EAF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E47EAF">
        <w:rPr>
          <w:rFonts w:ascii="Times New Roman" w:eastAsia="方正小标宋简体" w:hAnsi="Times New Roman"/>
          <w:kern w:val="0"/>
          <w:sz w:val="44"/>
          <w:szCs w:val="44"/>
        </w:rPr>
        <w:t>年第四批准予食品生产许可企业名单的</w:t>
      </w:r>
      <w:r w:rsidRPr="00E47EAF">
        <w:rPr>
          <w:rFonts w:ascii="Times New Roman" w:eastAsia="方正小标宋简体" w:hAnsi="Times New Roman"/>
          <w:sz w:val="44"/>
          <w:szCs w:val="44"/>
        </w:rPr>
        <w:t>通知</w:t>
      </w:r>
    </w:p>
    <w:bookmarkEnd w:id="0"/>
    <w:p w:rsidR="00D2573A" w:rsidRPr="00E47EAF" w:rsidRDefault="00D2573A" w:rsidP="00D2573A">
      <w:pPr>
        <w:spacing w:line="540" w:lineRule="exact"/>
        <w:rPr>
          <w:rFonts w:ascii="Times New Roman" w:hAnsi="Times New Roman"/>
          <w:szCs w:val="32"/>
        </w:rPr>
      </w:pPr>
    </w:p>
    <w:p w:rsidR="00D2573A" w:rsidRPr="00E47EAF" w:rsidRDefault="00D2573A" w:rsidP="00D2573A">
      <w:pPr>
        <w:spacing w:line="540" w:lineRule="exact"/>
        <w:rPr>
          <w:rFonts w:ascii="Times New Roman" w:hAnsi="Times New Roman"/>
          <w:szCs w:val="32"/>
        </w:rPr>
      </w:pPr>
      <w:r w:rsidRPr="00E47EAF">
        <w:rPr>
          <w:rFonts w:ascii="Times New Roman" w:eastAsia="仿宋_GB2312" w:hAnsi="Times New Roman"/>
          <w:color w:val="000000"/>
          <w:sz w:val="32"/>
          <w:szCs w:val="32"/>
        </w:rPr>
        <w:t>各区市场监管局</w:t>
      </w:r>
      <w:del w:id="1" w:author="程毅" w:date="2019-07-19T13:48:00Z">
        <w:r w:rsidRPr="00E47EAF" w:rsidDel="00F2059E">
          <w:rPr>
            <w:rFonts w:ascii="Times New Roman" w:eastAsia="仿宋_GB2312" w:hAnsi="Times New Roman"/>
            <w:color w:val="000000"/>
            <w:sz w:val="32"/>
            <w:szCs w:val="32"/>
          </w:rPr>
          <w:delText>局</w:delText>
        </w:r>
      </w:del>
      <w:r w:rsidRPr="00E47EAF">
        <w:rPr>
          <w:rFonts w:ascii="Times New Roman" w:eastAsia="仿宋_GB2312" w:hAnsi="Times New Roman"/>
          <w:color w:val="000000"/>
          <w:sz w:val="32"/>
          <w:szCs w:val="32"/>
        </w:rPr>
        <w:t>及各有关单位</w:t>
      </w:r>
      <w:r w:rsidRPr="00E47EAF">
        <w:rPr>
          <w:rFonts w:ascii="Times New Roman" w:hAnsi="Times New Roman"/>
          <w:szCs w:val="32"/>
        </w:rPr>
        <w:t>：</w:t>
      </w:r>
    </w:p>
    <w:p w:rsidR="00D2573A" w:rsidRPr="00E47EAF" w:rsidRDefault="00D2573A" w:rsidP="00D2573A">
      <w:pPr>
        <w:tabs>
          <w:tab w:val="left" w:pos="320"/>
          <w:tab w:val="left" w:pos="7200"/>
        </w:tabs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E47EAF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E47EAF">
        <w:rPr>
          <w:rFonts w:ascii="Times New Roman" w:eastAsia="仿宋_GB2312" w:hAnsi="Times New Roman"/>
          <w:sz w:val="32"/>
          <w:szCs w:val="32"/>
        </w:rPr>
        <w:t>天津蓝色海洋科技有限公司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D2573A" w:rsidRPr="00E47EAF" w:rsidRDefault="00D2573A" w:rsidP="00D2573A">
      <w:pPr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573A" w:rsidRPr="00E47EAF" w:rsidRDefault="00D2573A" w:rsidP="00D2573A">
      <w:pPr>
        <w:spacing w:line="54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E47EAF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2019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年天津市市场监管委审批准予食品生产许可企业名单（第四批）</w:t>
      </w:r>
    </w:p>
    <w:p w:rsidR="00D2573A" w:rsidRPr="00E47EAF" w:rsidRDefault="00D2573A" w:rsidP="00D2573A">
      <w:pPr>
        <w:spacing w:line="54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573A" w:rsidRPr="00E47EAF" w:rsidRDefault="00D2573A" w:rsidP="00D2573A">
      <w:pPr>
        <w:spacing w:line="54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573A" w:rsidRPr="00E47EAF" w:rsidRDefault="00D2573A" w:rsidP="00D2573A">
      <w:pPr>
        <w:spacing w:line="54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E47EAF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2019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19</w:t>
      </w:r>
      <w:r w:rsidRPr="00E47EAF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D2573A" w:rsidRPr="00E47EAF" w:rsidRDefault="00D2573A" w:rsidP="00D2573A">
      <w:pPr>
        <w:spacing w:line="56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E47EAF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D2573A" w:rsidRPr="00E47EAF" w:rsidRDefault="00D2573A" w:rsidP="00D2573A">
      <w:pPr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2573A" w:rsidRPr="00E47EAF" w:rsidRDefault="00D2573A" w:rsidP="00D2573A">
      <w:pPr>
        <w:snapToGrid w:val="0"/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8255" t="15875" r="10795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6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" strokeweight="1.25pt"/>
            </w:pict>
          </mc:Fallback>
        </mc:AlternateContent>
      </w: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600700" cy="0"/>
                <wp:effectExtent l="8255" t="11430" r="10795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4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" strokeweight="1.25pt"/>
            </w:pict>
          </mc:Fallback>
        </mc:AlternateContent>
      </w:r>
      <w:r w:rsidRPr="00E47EAF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Pr="00E47EAF">
        <w:rPr>
          <w:rFonts w:ascii="Times New Roman" w:eastAsia="仿宋_GB2312" w:hAnsi="Times New Roman"/>
          <w:noProof/>
          <w:sz w:val="28"/>
          <w:szCs w:val="28"/>
        </w:rPr>
        <w:t>天津市市场监督管理委员会办公室</w:t>
      </w:r>
      <w:r w:rsidRPr="00E47EAF">
        <w:rPr>
          <w:rFonts w:ascii="Times New Roman" w:eastAsia="仿宋_GB2312" w:hAnsi="Times New Roman"/>
          <w:noProof/>
          <w:sz w:val="28"/>
          <w:szCs w:val="28"/>
        </w:rPr>
        <w:tab/>
        <w:t xml:space="preserve">   </w:t>
      </w:r>
      <w:r>
        <w:rPr>
          <w:rFonts w:ascii="Times New Roman" w:eastAsia="仿宋_GB2312" w:hAnsi="Times New Roman" w:hint="eastAsia"/>
          <w:noProof/>
          <w:sz w:val="28"/>
          <w:szCs w:val="28"/>
        </w:rPr>
        <w:t xml:space="preserve"> </w:t>
      </w:r>
      <w:r w:rsidRPr="00E47EAF">
        <w:rPr>
          <w:rFonts w:ascii="Times New Roman" w:eastAsia="仿宋_GB2312" w:hAnsi="Times New Roman"/>
          <w:noProof/>
          <w:sz w:val="28"/>
          <w:szCs w:val="28"/>
        </w:rPr>
        <w:t xml:space="preserve">    2019</w:t>
      </w:r>
      <w:r w:rsidRPr="00E47EAF">
        <w:rPr>
          <w:rFonts w:ascii="Times New Roman" w:eastAsia="仿宋_GB2312"/>
          <w:noProof/>
          <w:sz w:val="28"/>
          <w:szCs w:val="28"/>
        </w:rPr>
        <w:t>年</w:t>
      </w:r>
      <w:r w:rsidRPr="00E47EAF">
        <w:rPr>
          <w:rFonts w:ascii="Times New Roman" w:eastAsia="仿宋_GB2312" w:hAnsi="Times New Roman"/>
          <w:noProof/>
          <w:sz w:val="28"/>
          <w:szCs w:val="28"/>
        </w:rPr>
        <w:t>7</w:t>
      </w:r>
      <w:r w:rsidRPr="00E47EAF">
        <w:rPr>
          <w:rFonts w:ascii="Times New Roman" w:eastAsia="仿宋_GB2312"/>
          <w:noProof/>
          <w:sz w:val="28"/>
          <w:szCs w:val="28"/>
        </w:rPr>
        <w:t>月</w:t>
      </w:r>
      <w:r w:rsidRPr="00E47EAF">
        <w:rPr>
          <w:rFonts w:ascii="Times New Roman" w:eastAsia="仿宋_GB2312" w:hAnsi="Times New Roman"/>
          <w:noProof/>
          <w:sz w:val="28"/>
          <w:szCs w:val="28"/>
        </w:rPr>
        <w:t>19</w:t>
      </w:r>
      <w:r w:rsidRPr="00E47EAF">
        <w:rPr>
          <w:rFonts w:ascii="Times New Roman" w:eastAsia="仿宋_GB2312"/>
          <w:noProof/>
          <w:sz w:val="28"/>
          <w:szCs w:val="28"/>
        </w:rPr>
        <w:t>日印发</w:t>
      </w:r>
    </w:p>
    <w:p w:rsidR="00D2573A" w:rsidRPr="00E47EAF" w:rsidRDefault="00D2573A" w:rsidP="00D2573A">
      <w:pPr>
        <w:rPr>
          <w:rFonts w:ascii="Times New Roman" w:hAnsi="Times New Roman"/>
        </w:rPr>
      </w:pPr>
    </w:p>
    <w:p w:rsidR="00F01FC2" w:rsidRPr="00D2573A" w:rsidRDefault="00F01FC2"/>
    <w:sectPr w:rsidR="00F01FC2" w:rsidRPr="00D2573A" w:rsidSect="00E47EAF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D2573A" w:rsidP="00FF1523">
    <w:pPr>
      <w:pStyle w:val="a3"/>
      <w:framePr w:w="1081" w:wrap="around" w:vAnchor="text" w:hAnchor="page" w:x="1798" w:y="18"/>
      <w:rPr>
        <w:rStyle w:val="a4"/>
        <w:rFonts w:hint="eastAsia"/>
        <w:sz w:val="21"/>
        <w:szCs w:val="21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2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D2573A" w:rsidP="00FF15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D2573A" w:rsidP="00FF1523">
    <w:pPr>
      <w:pStyle w:val="a3"/>
      <w:framePr w:w="833" w:wrap="around" w:vAnchor="text" w:hAnchor="page" w:x="9361" w:y="4"/>
      <w:tabs>
        <w:tab w:val="left" w:pos="720"/>
      </w:tabs>
      <w:rPr>
        <w:rStyle w:val="a4"/>
        <w:rFonts w:ascii="Times New Roman"/>
        <w:sz w:val="24"/>
        <w:szCs w:val="24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1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D2573A" w:rsidP="00FF152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3A"/>
    <w:rsid w:val="001600EB"/>
    <w:rsid w:val="00D2573A"/>
    <w:rsid w:val="00F0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573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D2573A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D2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573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D2573A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D2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409B-331D-4003-B9F2-5F70A86D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2019-07-23T09:34:00Z</dcterms:created>
  <dcterms:modified xsi:type="dcterms:W3CDTF">2019-07-23T09:36:00Z</dcterms:modified>
</cp:coreProperties>
</file>