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F4" w:rsidRDefault="00FF7DF4" w:rsidP="00FF7DF4">
      <w:pPr>
        <w:spacing w:line="360" w:lineRule="auto"/>
        <w:jc w:val="left"/>
        <w:rPr>
          <w:ins w:id="0" w:author="邢力军" w:date="2020-11-06T16:42:00Z"/>
          <w:rFonts w:hint="eastAsia"/>
          <w:b/>
          <w:sz w:val="32"/>
          <w:szCs w:val="32"/>
        </w:rPr>
        <w:pPrChange w:id="1" w:author="邢力军" w:date="2020-11-06T16:42:00Z">
          <w:pPr>
            <w:spacing w:line="360" w:lineRule="auto"/>
            <w:jc w:val="center"/>
          </w:pPr>
        </w:pPrChange>
      </w:pPr>
      <w:ins w:id="2" w:author="邢力军" w:date="2020-11-06T16:42:00Z">
        <w:r>
          <w:rPr>
            <w:rFonts w:hint="eastAsia"/>
            <w:b/>
            <w:sz w:val="32"/>
            <w:szCs w:val="32"/>
          </w:rPr>
          <w:t>附件</w:t>
        </w:r>
        <w:r>
          <w:rPr>
            <w:rFonts w:hint="eastAsia"/>
            <w:b/>
            <w:sz w:val="32"/>
            <w:szCs w:val="32"/>
          </w:rPr>
          <w:t>1</w:t>
        </w:r>
      </w:ins>
    </w:p>
    <w:p w:rsidR="002F3600" w:rsidRPr="00633961" w:rsidRDefault="002F3600" w:rsidP="00826DC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年度</w:t>
      </w:r>
      <w:r w:rsidRPr="00633961">
        <w:rPr>
          <w:rFonts w:hint="eastAsia"/>
          <w:b/>
          <w:sz w:val="32"/>
          <w:szCs w:val="32"/>
        </w:rPr>
        <w:t>食品</w:t>
      </w:r>
      <w:r>
        <w:rPr>
          <w:rFonts w:hint="eastAsia"/>
          <w:b/>
          <w:sz w:val="32"/>
          <w:szCs w:val="32"/>
        </w:rPr>
        <w:t>检验机构</w:t>
      </w:r>
      <w:r w:rsidRPr="00633961">
        <w:rPr>
          <w:rFonts w:hint="eastAsia"/>
          <w:b/>
          <w:sz w:val="32"/>
          <w:szCs w:val="32"/>
        </w:rPr>
        <w:t>能力验证结果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48"/>
        <w:gridCol w:w="1701"/>
        <w:gridCol w:w="1560"/>
      </w:tblGrid>
      <w:tr w:rsidR="002F3600" w:rsidTr="004273E9">
        <w:trPr>
          <w:trHeight w:val="645"/>
          <w:tblHeader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检测结果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48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天津市武清区产品质量监督检验所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F3600" w:rsidRPr="00CA4CE8" w:rsidRDefault="002F3600" w:rsidP="004273E9">
            <w:pPr>
              <w:pStyle w:val="Default"/>
              <w:widowControl/>
              <w:jc w:val="center"/>
              <w:rPr>
                <w:rFonts w:ascii="仿宋" w:eastAsia="仿宋" w:hAnsi="仿宋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pStyle w:val="Default"/>
              <w:widowControl/>
              <w:jc w:val="center"/>
              <w:rPr>
                <w:rFonts w:ascii="仿宋" w:eastAsia="仿宋" w:hAnsi="仿宋" w:cs="Times New Roman"/>
                <w:color w:val="auto"/>
              </w:rPr>
            </w:pPr>
            <w:r w:rsidRPr="00CA4CE8">
              <w:rPr>
                <w:rFonts w:ascii="仿宋" w:eastAsia="仿宋" w:hAnsi="仿宋" w:cs="Times New Roman" w:hint="eastAsia"/>
                <w:color w:val="auto"/>
              </w:rPr>
              <w:t>甜蜜素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pStyle w:val="Default"/>
              <w:widowControl/>
              <w:jc w:val="center"/>
              <w:rPr>
                <w:rFonts w:ascii="仿宋" w:eastAsia="仿宋" w:hAnsi="仿宋" w:cs="Times New Roman"/>
                <w:color w:val="auto"/>
              </w:rPr>
            </w:pPr>
            <w:r w:rsidRPr="00CA4CE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48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天津市质量监督检验站第五十八站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48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蓟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州区产品质量监督检验所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天津量信检验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认证技术有限公司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通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标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标准技术服务（天津）有限公司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天津市东丽区产品质量监督检验所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谱尼测试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科技（天津）有限公司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壹诺（天津）检测服务有限公司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中鼎检测技术（天津）有限公司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创严检测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（天津）有限公司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瑞智（天津）环境监测服务有限公司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华标（天津）科技有限责任公司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天津市北辰区产品质量监督检验所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5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天津品诺华科检测技术有限公司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蓟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州区农产品质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量安全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天津市河东区疾病预防控制中心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天津市东丽区疾病预防控制中心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天津市河西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区疾病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静海区疾病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天津市津南区疾病预防控制中心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天津市南开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区疾病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蓟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州区疾病预防控制中心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天津市北辰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区疾病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天津市河北区疾病预防控制中心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天津市宁河区疾病预防控制中心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天津市宝坻区疾病预防控制中心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天津市红桥区疾病预防控制中心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RPr="002A0ED3" w:rsidTr="004273E9">
        <w:trPr>
          <w:trHeight w:val="539"/>
          <w:jc w:val="center"/>
        </w:trPr>
        <w:tc>
          <w:tcPr>
            <w:tcW w:w="817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48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天津市武清区疾病预防控制中心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748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天津市质量技术监督宝坻检测中心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F3600" w:rsidRPr="00CA4CE8" w:rsidRDefault="002F3600" w:rsidP="004273E9">
            <w:pPr>
              <w:pStyle w:val="Default"/>
              <w:widowControl/>
              <w:jc w:val="center"/>
              <w:rPr>
                <w:rFonts w:ascii="仿宋" w:eastAsia="仿宋" w:hAnsi="仿宋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pStyle w:val="Default"/>
              <w:widowControl/>
              <w:jc w:val="center"/>
              <w:rPr>
                <w:rFonts w:ascii="仿宋" w:eastAsia="仿宋" w:hAnsi="仿宋" w:cs="Times New Roman"/>
                <w:color w:val="auto"/>
              </w:rPr>
            </w:pPr>
            <w:r w:rsidRPr="00CA4CE8">
              <w:rPr>
                <w:rFonts w:ascii="仿宋" w:eastAsia="仿宋" w:hAnsi="仿宋" w:cs="Times New Roman" w:hint="eastAsia"/>
                <w:color w:val="auto"/>
              </w:rPr>
              <w:t>甜蜜素</w:t>
            </w:r>
          </w:p>
        </w:tc>
        <w:tc>
          <w:tcPr>
            <w:tcW w:w="1560" w:type="dxa"/>
            <w:vAlign w:val="center"/>
          </w:tcPr>
          <w:p w:rsidR="002F3600" w:rsidRPr="00CA4CE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CA4CE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CA4CE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748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天津市和平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区疾病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48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摩天众创（天津）检测服务有限公司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748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天津市宁河区产品质量监督检验所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静海区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产品质量监督检验所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奥测世纪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（天津）技术有限公司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中证检测科技（天津）有限公司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天津华测检测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认证有限公司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锐德检测</w:t>
            </w:r>
            <w:proofErr w:type="gramEnd"/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技术（天津）有限公司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天津市滨海新区产品质量检测技术中心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天津市津南区产品质量监督检验所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RPr="00FF7308" w:rsidTr="004273E9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5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天津市滨海新区食品药品检验检测中心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5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天津中检海吉星食品检测有限公司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7" w:firstLine="17"/>
              <w:jc w:val="center"/>
              <w:rPr>
                <w:rFonts w:ascii="仿宋" w:eastAsia="仿宋" w:hAnsi="仿宋" w:cs="Times New Roman"/>
                <w:color w:val="auto"/>
              </w:rPr>
            </w:pPr>
            <w:r>
              <w:rPr>
                <w:rFonts w:ascii="仿宋" w:eastAsia="仿宋" w:hAnsi="仿宋" w:cs="Times New Roman" w:hint="eastAsia"/>
                <w:color w:val="auto"/>
              </w:rPr>
              <w:t>不满意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748" w:type="dxa"/>
            <w:vMerge w:val="restart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天津市西青区产品质量监督检验所</w:t>
            </w: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灰分</w:t>
            </w:r>
          </w:p>
        </w:tc>
        <w:tc>
          <w:tcPr>
            <w:tcW w:w="1560" w:type="dxa"/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177" w:firstLine="425"/>
              <w:rPr>
                <w:rFonts w:ascii="仿宋" w:eastAsia="仿宋" w:hAnsi="仿宋" w:cs="Times New Roman"/>
                <w:color w:val="auto"/>
              </w:rPr>
            </w:pPr>
            <w:r w:rsidRPr="005D1878">
              <w:rPr>
                <w:rFonts w:ascii="仿宋" w:eastAsia="仿宋" w:hAnsi="仿宋" w:cs="Times New Roman" w:hint="eastAsia"/>
                <w:color w:val="auto"/>
              </w:rPr>
              <w:t>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  <w:tr w:rsidR="002F3600" w:rsidTr="004273E9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vMerge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600" w:rsidRPr="00CA4CE8" w:rsidRDefault="002F3600" w:rsidP="004273E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4CE8">
              <w:rPr>
                <w:rFonts w:ascii="仿宋" w:eastAsia="仿宋" w:hAnsi="仿宋" w:hint="eastAsia"/>
                <w:kern w:val="0"/>
                <w:sz w:val="24"/>
                <w:szCs w:val="24"/>
              </w:rPr>
              <w:t>甜蜜素</w:t>
            </w:r>
          </w:p>
        </w:tc>
        <w:tc>
          <w:tcPr>
            <w:tcW w:w="1560" w:type="dxa"/>
            <w:vAlign w:val="center"/>
          </w:tcPr>
          <w:p w:rsidR="002F3600" w:rsidRPr="005D1878" w:rsidRDefault="002F3600" w:rsidP="002F3600">
            <w:pPr>
              <w:pStyle w:val="Default"/>
              <w:widowControl/>
              <w:ind w:firstLineChars="7" w:firstLine="17"/>
              <w:jc w:val="center"/>
              <w:rPr>
                <w:rFonts w:ascii="仿宋" w:eastAsia="仿宋" w:hAnsi="仿宋" w:cs="Times New Roman"/>
                <w:color w:val="auto"/>
              </w:rPr>
            </w:pPr>
            <w:r>
              <w:rPr>
                <w:rFonts w:ascii="仿宋" w:eastAsia="仿宋" w:hAnsi="仿宋" w:cs="Times New Roman" w:hint="eastAsia"/>
                <w:color w:val="auto"/>
              </w:rPr>
              <w:t>不满意</w:t>
            </w:r>
            <w:r w:rsidRPr="005D1878">
              <w:rPr>
                <w:rFonts w:ascii="仿宋" w:eastAsia="仿宋" w:hAnsi="仿宋" w:cs="Times New Roman"/>
                <w:color w:val="auto"/>
              </w:rPr>
              <w:t>*</w:t>
            </w:r>
          </w:p>
        </w:tc>
      </w:tr>
    </w:tbl>
    <w:p w:rsidR="002F3600" w:rsidRDefault="002F3600" w:rsidP="002F3600">
      <w:r w:rsidRPr="002A0A96">
        <w:rPr>
          <w:rFonts w:ascii="仿宋" w:eastAsia="仿宋" w:hAnsi="仿宋" w:hint="eastAsia"/>
          <w:kern w:val="0"/>
          <w:szCs w:val="21"/>
        </w:rPr>
        <w:t>注：*表示补测结果</w:t>
      </w:r>
    </w:p>
    <w:p w:rsidR="00826DCE" w:rsidRDefault="00826DCE">
      <w:pPr>
        <w:widowControl/>
        <w:jc w:val="left"/>
      </w:pPr>
      <w:r>
        <w:br w:type="page"/>
      </w:r>
    </w:p>
    <w:p w:rsidR="00FF7DF4" w:rsidRDefault="00FF7DF4" w:rsidP="00FF7DF4">
      <w:pPr>
        <w:spacing w:beforeLines="100" w:before="240" w:afterLines="50" w:after="120" w:line="360" w:lineRule="auto"/>
        <w:rPr>
          <w:ins w:id="3" w:author="邢力军" w:date="2020-11-06T16:42:00Z"/>
          <w:rFonts w:hint="eastAsia"/>
          <w:b/>
          <w:sz w:val="32"/>
          <w:szCs w:val="32"/>
        </w:rPr>
        <w:pPrChange w:id="4" w:author="邢力军" w:date="2020-11-06T16:43:00Z">
          <w:pPr>
            <w:spacing w:beforeLines="100" w:before="240" w:afterLines="50" w:after="120" w:line="360" w:lineRule="auto"/>
            <w:jc w:val="center"/>
          </w:pPr>
        </w:pPrChange>
      </w:pPr>
      <w:ins w:id="5" w:author="邢力军" w:date="2020-11-06T16:43:00Z">
        <w:r>
          <w:rPr>
            <w:rFonts w:hint="eastAsia"/>
            <w:b/>
            <w:sz w:val="32"/>
            <w:szCs w:val="32"/>
          </w:rPr>
          <w:t>附件</w:t>
        </w:r>
        <w:r>
          <w:rPr>
            <w:rFonts w:hint="eastAsia"/>
            <w:b/>
            <w:sz w:val="32"/>
            <w:szCs w:val="32"/>
          </w:rPr>
          <w:t>2</w:t>
        </w:r>
      </w:ins>
    </w:p>
    <w:p w:rsidR="00826DCE" w:rsidRPr="00BD4E4F" w:rsidRDefault="00826DCE" w:rsidP="00826DCE">
      <w:pPr>
        <w:spacing w:beforeLines="100" w:before="240" w:afterLines="50" w:after="120" w:line="360" w:lineRule="auto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年度生态环境</w:t>
      </w:r>
      <w:r w:rsidR="00820606">
        <w:rPr>
          <w:rFonts w:hint="eastAsia"/>
          <w:b/>
          <w:sz w:val="32"/>
          <w:szCs w:val="32"/>
        </w:rPr>
        <w:t>监</w:t>
      </w:r>
      <w:r>
        <w:rPr>
          <w:rFonts w:hint="eastAsia"/>
          <w:b/>
          <w:sz w:val="32"/>
          <w:szCs w:val="32"/>
        </w:rPr>
        <w:t>测机构</w:t>
      </w:r>
      <w:r w:rsidRPr="00BD4E4F">
        <w:rPr>
          <w:b/>
          <w:sz w:val="32"/>
          <w:szCs w:val="32"/>
        </w:rPr>
        <w:t>能力验证结果</w:t>
      </w: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707"/>
        <w:gridCol w:w="4733"/>
        <w:gridCol w:w="1700"/>
        <w:gridCol w:w="1615"/>
      </w:tblGrid>
      <w:tr w:rsidR="00826DCE" w:rsidRPr="00EC3BDA" w:rsidTr="003D2380">
        <w:trPr>
          <w:trHeight w:val="680"/>
          <w:tblHeader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结果评价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天津生态城环境检测中心有限公司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天津市产品质量监督检测技术研究院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天津铁路疾病预防控制中心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天津蓝宇环境检测有限公司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昶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海环境监测服务有限公司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天津量信检验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认证技术有限公司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静海区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天津市津南区环境监测中心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天津市宝坻区环境监测中心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天津滨水检测技术有限公司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天津市河西区环境监测中心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蓟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州区环境监测中心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津滨华测产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品检测中心有限公司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天津市利维特安全技术咨询有限公司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天津市北辰区环境监测中心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天津市滨海新区环境监测中心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天津市环鉴环境检测有限公司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天津力源科特环境检测服务有限公司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天津凯利尔环境检测服务有限公司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通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标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标准技术服务（天津）有限公司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谱尼测试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科技（天津）有限公司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天津市环科检测技术有限公司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天津华博检测技术有限公司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天津港保税区环境监测站（天津空港经济区环境监测站）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天津华能环境监测服务有限公司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天津海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韵安全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卫生评价监测有限公司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天津市庆安环境检测有限公司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天津众联环境监测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天津三方环科检测科技有限公司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天津市圣奥环境监测中心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天津久大环境检测有限责任公司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天津市金衡至信检测有限公司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天津市宇相津准科技有限公司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博易（天津）环境检测有限公司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天津云盟检测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技术服务有限责任公司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天津市清源环境监测中心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国纳产品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检测技术服务有限公司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天津巨春检测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天津市奥捷环境检测有限公司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天津卓越建筑工程检测技术有限公司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鉴升（天津）检测有限公司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天津鑫禹辰环境检测有限公司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天津百思德检测有限公司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天津绿洲蓝海环保科技有限公司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方圆（天津）检测技术服务有限公司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天津众旺环境检测有限公司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天津品诺华科检测技术有限公司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天津津韬检测科技有限公司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天津金晟天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凯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环境检测服务有限公司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大恩（天津）环境检测有限公司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天津众诚弘信环境检测有限公司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易景检测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服务（天津）有限公司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天津津环检测科技有限公司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天津众航检测技术有限公司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天津联创环境保护监测有限公司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天津科邦检测有限公司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天津市青山绿水技术检测有限公司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天津海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盛环境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天津斯坦德优检测技术有限公司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天津永诚检验检测有限公司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天津宏科众联环境检测有限公司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维安（天津）检测有限公司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天津中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盛环境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检测技术服务有限公司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天津实朴检测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天津泰斯特检测有限公司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泰朗德（天津）检测技术有限公司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翼飞检测（天津）有限公司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天津永发环境检测有限公司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元达（天津）检测技术有限公司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鉴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研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（天津）环境检测有限公司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启衡（天津）检测科技有限公司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天津六合仁环境监测有限公司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天津亿舜科技有限公司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天津理化安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科评价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天津清泽环境监测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津滨环科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（天津）检测技术服务</w:t>
            </w:r>
          </w:p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天津品凡检测科技有限公司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中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政国环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（天津）检测技术服务有限公司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中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煦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环境技术（天津）有限公司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天津中环宏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泽环境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天津贝源检测技术有限公司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天津中环天元环境检测技术服务有限公司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瑞智（天津）环境监测服务有限公司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天津市宏源检测技术有限公司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天津市东丽区环境监测中心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天津市德安圣保安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全卫生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评价监测有限公司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昊安安全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卫生评价监测有限公司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天津市质量监督检验站第五十八站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天津市南开区环境监测中心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天津市西青区环境监测中心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天津市宁河区环境监测中心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天津市武清区环境监测中心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天津市港源水质监测有限公司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天津市和平区环境监测中心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天津经济技术开发区环境保护监测中心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奥测世纪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（天津）技术有限公司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天津绿盾环境监测有限公司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天津信兴检测技术有限公司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泰硕安诚安全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卫生评价监测有限公司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天津国佳检验检测有限公司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天津华泽环境检测有限公司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天津高新区</w:t>
            </w: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众远环境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天津市河北区环境监测中心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不满意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天津市理化分析中心有限公司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不满意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天津市宇驰检测技术有限公司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不满意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普标检测</w:t>
            </w:r>
            <w:proofErr w:type="gramEnd"/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科技（天津）有限公司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不满意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天津市河东区环境监测中心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满意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不满意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4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天津市渤海环境检测中心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总磷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不满意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  <w:tr w:rsidR="00826DCE" w:rsidRPr="00EC3BDA" w:rsidTr="003D2380">
        <w:trPr>
          <w:trHeight w:val="454"/>
          <w:jc w:val="center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CE" w:rsidRPr="002A0A96" w:rsidRDefault="00826DCE" w:rsidP="003D238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pH</w:t>
            </w: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DCE" w:rsidRPr="002A0A96" w:rsidRDefault="00826DCE" w:rsidP="003D238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A0A96">
              <w:rPr>
                <w:rFonts w:ascii="仿宋" w:eastAsia="仿宋" w:hAnsi="仿宋" w:hint="eastAsia"/>
                <w:kern w:val="0"/>
                <w:sz w:val="24"/>
                <w:szCs w:val="24"/>
              </w:rPr>
              <w:t>不满意</w:t>
            </w:r>
            <w:r w:rsidRPr="002A0A96">
              <w:rPr>
                <w:rFonts w:ascii="仿宋" w:eastAsia="仿宋" w:hAnsi="仿宋"/>
                <w:kern w:val="0"/>
                <w:sz w:val="24"/>
                <w:szCs w:val="24"/>
              </w:rPr>
              <w:t>*</w:t>
            </w:r>
          </w:p>
        </w:tc>
      </w:tr>
    </w:tbl>
    <w:p w:rsidR="00AE1B65" w:rsidRPr="00826DCE" w:rsidRDefault="00826DCE">
      <w:pPr>
        <w:rPr>
          <w:rFonts w:ascii="仿宋" w:eastAsia="仿宋" w:hAnsi="仿宋"/>
          <w:kern w:val="0"/>
          <w:szCs w:val="21"/>
        </w:rPr>
      </w:pPr>
      <w:r w:rsidRPr="002A0A96">
        <w:rPr>
          <w:rFonts w:ascii="仿宋" w:eastAsia="仿宋" w:hAnsi="仿宋" w:hint="eastAsia"/>
          <w:kern w:val="0"/>
          <w:szCs w:val="21"/>
        </w:rPr>
        <w:t>注：*表示补测结果。</w:t>
      </w:r>
    </w:p>
    <w:sectPr w:rsidR="00AE1B65" w:rsidRPr="00826DCE" w:rsidSect="002A0A96">
      <w:pgSz w:w="11906" w:h="16838"/>
      <w:pgMar w:top="1361" w:right="1418" w:bottom="1361" w:left="1418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04" w:rsidRDefault="009B7404" w:rsidP="00A25AA2">
      <w:r>
        <w:separator/>
      </w:r>
    </w:p>
  </w:endnote>
  <w:endnote w:type="continuationSeparator" w:id="0">
    <w:p w:rsidR="009B7404" w:rsidRDefault="009B7404" w:rsidP="00A2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04" w:rsidRDefault="009B7404" w:rsidP="00A25AA2">
      <w:r>
        <w:separator/>
      </w:r>
    </w:p>
  </w:footnote>
  <w:footnote w:type="continuationSeparator" w:id="0">
    <w:p w:rsidR="009B7404" w:rsidRDefault="009B7404" w:rsidP="00A2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84C"/>
    <w:multiLevelType w:val="hybridMultilevel"/>
    <w:tmpl w:val="331E6B06"/>
    <w:lvl w:ilvl="0" w:tplc="83549E5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6"/>
    <w:rsid w:val="00031922"/>
    <w:rsid w:val="00194FCC"/>
    <w:rsid w:val="00283B68"/>
    <w:rsid w:val="002A0A96"/>
    <w:rsid w:val="002F3600"/>
    <w:rsid w:val="00371372"/>
    <w:rsid w:val="00457368"/>
    <w:rsid w:val="00504D8D"/>
    <w:rsid w:val="006A63CD"/>
    <w:rsid w:val="007450BD"/>
    <w:rsid w:val="00750638"/>
    <w:rsid w:val="00820606"/>
    <w:rsid w:val="00826DCE"/>
    <w:rsid w:val="00873DB9"/>
    <w:rsid w:val="009B7404"/>
    <w:rsid w:val="00A22E3D"/>
    <w:rsid w:val="00A25AA2"/>
    <w:rsid w:val="00AE1B65"/>
    <w:rsid w:val="00BD4E4F"/>
    <w:rsid w:val="00DF3F03"/>
    <w:rsid w:val="00DF5093"/>
    <w:rsid w:val="00F07D04"/>
    <w:rsid w:val="00F7278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Indent 3" w:uiPriority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Table Theme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A25A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25A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5A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25AA2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A25AA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A25AA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A25AA2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25AA2"/>
    <w:rPr>
      <w:rFonts w:ascii="Cambria" w:eastAsia="宋体" w:hAnsi="Cambria" w:cs="黑体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qFormat/>
    <w:rsid w:val="00A2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25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5AA2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qFormat/>
    <w:rsid w:val="00A25AA2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A25AA2"/>
    <w:rPr>
      <w:rFonts w:ascii="Calibri" w:eastAsia="宋体" w:hAnsi="Calibri" w:cs="Times New Roman"/>
    </w:rPr>
  </w:style>
  <w:style w:type="paragraph" w:styleId="a6">
    <w:name w:val="Date"/>
    <w:basedOn w:val="a"/>
    <w:next w:val="a"/>
    <w:link w:val="Char2"/>
    <w:unhideWhenUsed/>
    <w:qFormat/>
    <w:rsid w:val="00A25AA2"/>
    <w:pPr>
      <w:ind w:leftChars="2500" w:left="100"/>
    </w:pPr>
  </w:style>
  <w:style w:type="character" w:customStyle="1" w:styleId="Char2">
    <w:name w:val="日期 Char"/>
    <w:basedOn w:val="a0"/>
    <w:link w:val="a6"/>
    <w:qFormat/>
    <w:rsid w:val="00A25AA2"/>
    <w:rPr>
      <w:rFonts w:ascii="Calibri" w:eastAsia="宋体" w:hAnsi="Calibri" w:cs="Times New Roman"/>
    </w:rPr>
  </w:style>
  <w:style w:type="paragraph" w:styleId="a7">
    <w:name w:val="Balloon Text"/>
    <w:basedOn w:val="a"/>
    <w:link w:val="Char3"/>
    <w:uiPriority w:val="99"/>
    <w:qFormat/>
    <w:rsid w:val="00A25AA2"/>
    <w:rPr>
      <w:rFonts w:ascii="Times New Roman" w:hAnsi="Times New Roman"/>
      <w:kern w:val="0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A25AA2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rsid w:val="00A25AA2"/>
  </w:style>
  <w:style w:type="paragraph" w:styleId="a8">
    <w:name w:val="Subtitle"/>
    <w:basedOn w:val="a"/>
    <w:next w:val="a"/>
    <w:link w:val="Char4"/>
    <w:uiPriority w:val="11"/>
    <w:qFormat/>
    <w:rsid w:val="00A25AA2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8"/>
    <w:uiPriority w:val="11"/>
    <w:qFormat/>
    <w:rsid w:val="00A25AA2"/>
    <w:rPr>
      <w:rFonts w:ascii="Cambria" w:eastAsia="宋体" w:hAnsi="Cambria" w:cs="黑体"/>
      <w:b/>
      <w:bCs/>
      <w:kern w:val="28"/>
      <w:sz w:val="32"/>
      <w:szCs w:val="32"/>
    </w:rPr>
  </w:style>
  <w:style w:type="paragraph" w:styleId="30">
    <w:name w:val="Body Text Indent 3"/>
    <w:basedOn w:val="a"/>
    <w:link w:val="3Char0"/>
    <w:qFormat/>
    <w:rsid w:val="00A25AA2"/>
    <w:pPr>
      <w:snapToGrid w:val="0"/>
      <w:spacing w:line="560" w:lineRule="exact"/>
      <w:ind w:firstLine="525"/>
    </w:pPr>
    <w:rPr>
      <w:rFonts w:ascii="宋体" w:hAnsi="Times New Roman"/>
      <w:spacing w:val="20"/>
      <w:sz w:val="24"/>
      <w:szCs w:val="20"/>
    </w:rPr>
  </w:style>
  <w:style w:type="character" w:customStyle="1" w:styleId="3Char0">
    <w:name w:val="正文文本缩进 3 Char"/>
    <w:basedOn w:val="a0"/>
    <w:link w:val="30"/>
    <w:qFormat/>
    <w:rsid w:val="00A25AA2"/>
    <w:rPr>
      <w:rFonts w:ascii="宋体" w:eastAsia="宋体" w:hAnsi="Times New Roman" w:cs="Times New Roman"/>
      <w:spacing w:val="20"/>
      <w:sz w:val="24"/>
      <w:szCs w:val="20"/>
    </w:rPr>
  </w:style>
  <w:style w:type="paragraph" w:styleId="20">
    <w:name w:val="toc 2"/>
    <w:basedOn w:val="a"/>
    <w:next w:val="a"/>
    <w:uiPriority w:val="39"/>
    <w:qFormat/>
    <w:rsid w:val="00A25AA2"/>
    <w:pPr>
      <w:ind w:leftChars="200" w:left="420"/>
    </w:pPr>
  </w:style>
  <w:style w:type="paragraph" w:styleId="a9">
    <w:name w:val="Normal (Web)"/>
    <w:basedOn w:val="a"/>
    <w:qFormat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rsid w:val="00A25AA2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customStyle="1" w:styleId="Char5">
    <w:name w:val="标题 Char"/>
    <w:basedOn w:val="a0"/>
    <w:link w:val="aa"/>
    <w:uiPriority w:val="10"/>
    <w:qFormat/>
    <w:rsid w:val="00A25AA2"/>
    <w:rPr>
      <w:rFonts w:ascii="Cambria" w:eastAsia="宋体" w:hAnsi="Cambria" w:cs="黑体"/>
      <w:b/>
      <w:bCs/>
      <w:sz w:val="32"/>
      <w:szCs w:val="32"/>
    </w:rPr>
  </w:style>
  <w:style w:type="paragraph" w:styleId="ab">
    <w:name w:val="annotation subject"/>
    <w:basedOn w:val="a5"/>
    <w:next w:val="a5"/>
    <w:link w:val="Char6"/>
    <w:uiPriority w:val="99"/>
    <w:semiHidden/>
    <w:qFormat/>
    <w:rsid w:val="00A25AA2"/>
    <w:rPr>
      <w:b/>
      <w:bCs/>
    </w:rPr>
  </w:style>
  <w:style w:type="character" w:customStyle="1" w:styleId="Char6">
    <w:name w:val="批注主题 Char"/>
    <w:basedOn w:val="Char1"/>
    <w:link w:val="ab"/>
    <w:uiPriority w:val="99"/>
    <w:semiHidden/>
    <w:qFormat/>
    <w:rsid w:val="00A25AA2"/>
    <w:rPr>
      <w:rFonts w:ascii="Calibri" w:eastAsia="宋体" w:hAnsi="Calibri" w:cs="Times New Roman"/>
      <w:b/>
      <w:bCs/>
    </w:rPr>
  </w:style>
  <w:style w:type="table" w:styleId="ac">
    <w:name w:val="Table Grid"/>
    <w:basedOn w:val="a1"/>
    <w:uiPriority w:val="99"/>
    <w:qFormat/>
    <w:rsid w:val="00A25A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nhideWhenUsed/>
    <w:qFormat/>
    <w:rsid w:val="00A25A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A25AA2"/>
    <w:rPr>
      <w:b/>
      <w:bCs/>
    </w:rPr>
  </w:style>
  <w:style w:type="character" w:styleId="af">
    <w:name w:val="page number"/>
    <w:basedOn w:val="a0"/>
    <w:qFormat/>
    <w:rsid w:val="00A25AA2"/>
  </w:style>
  <w:style w:type="character" w:styleId="af0">
    <w:name w:val="FollowedHyperlink"/>
    <w:basedOn w:val="a0"/>
    <w:uiPriority w:val="99"/>
    <w:semiHidden/>
    <w:unhideWhenUsed/>
    <w:rsid w:val="00A25AA2"/>
    <w:rPr>
      <w:color w:val="800080"/>
      <w:u w:val="single"/>
    </w:rPr>
  </w:style>
  <w:style w:type="character" w:styleId="af1">
    <w:name w:val="Emphasis"/>
    <w:basedOn w:val="a0"/>
    <w:qFormat/>
    <w:rsid w:val="00A25AA2"/>
    <w:rPr>
      <w:i/>
      <w:iCs/>
    </w:rPr>
  </w:style>
  <w:style w:type="character" w:styleId="af2">
    <w:name w:val="Hyperlink"/>
    <w:basedOn w:val="a0"/>
    <w:uiPriority w:val="99"/>
    <w:qFormat/>
    <w:rsid w:val="00A25AA2"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sid w:val="00A25AA2"/>
    <w:rPr>
      <w:rFonts w:cs="Times New Roman"/>
      <w:sz w:val="21"/>
      <w:szCs w:val="21"/>
    </w:rPr>
  </w:style>
  <w:style w:type="paragraph" w:customStyle="1" w:styleId="11">
    <w:name w:val="列出段落1"/>
    <w:basedOn w:val="a"/>
    <w:uiPriority w:val="99"/>
    <w:qFormat/>
    <w:rsid w:val="00A25AA2"/>
    <w:pPr>
      <w:ind w:firstLineChars="200" w:firstLine="420"/>
    </w:pPr>
  </w:style>
  <w:style w:type="paragraph" w:customStyle="1" w:styleId="12">
    <w:name w:val="引用1"/>
    <w:basedOn w:val="a"/>
    <w:next w:val="a"/>
    <w:link w:val="Char7"/>
    <w:uiPriority w:val="99"/>
    <w:qFormat/>
    <w:rsid w:val="00A25AA2"/>
    <w:pPr>
      <w:widowControl/>
      <w:spacing w:after="200" w:line="276" w:lineRule="auto"/>
      <w:jc w:val="left"/>
    </w:pPr>
    <w:rPr>
      <w:rFonts w:ascii="Times New Roman" w:hAnsi="Times New Roman"/>
      <w:i/>
      <w:color w:val="000000"/>
      <w:kern w:val="0"/>
      <w:sz w:val="22"/>
      <w:szCs w:val="20"/>
    </w:rPr>
  </w:style>
  <w:style w:type="character" w:customStyle="1" w:styleId="Char7">
    <w:name w:val="引用 Char"/>
    <w:link w:val="12"/>
    <w:uiPriority w:val="99"/>
    <w:qFormat/>
    <w:locked/>
    <w:rsid w:val="00A25AA2"/>
    <w:rPr>
      <w:rFonts w:ascii="Times New Roman" w:eastAsia="宋体" w:hAnsi="Times New Roman" w:cs="Times New Roman"/>
      <w:i/>
      <w:color w:val="000000"/>
      <w:kern w:val="0"/>
      <w:sz w:val="22"/>
      <w:szCs w:val="20"/>
    </w:rPr>
  </w:style>
  <w:style w:type="paragraph" w:customStyle="1" w:styleId="TOC1">
    <w:name w:val="TOC 标题1"/>
    <w:basedOn w:val="1"/>
    <w:next w:val="a"/>
    <w:uiPriority w:val="99"/>
    <w:qFormat/>
    <w:rsid w:val="00A25AA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3">
    <w:name w:val="占位符文本1"/>
    <w:uiPriority w:val="99"/>
    <w:semiHidden/>
    <w:qFormat/>
    <w:rsid w:val="00A25AA2"/>
    <w:rPr>
      <w:color w:val="808080"/>
    </w:rPr>
  </w:style>
  <w:style w:type="paragraph" w:customStyle="1" w:styleId="21">
    <w:name w:val="列出段落2"/>
    <w:basedOn w:val="a"/>
    <w:uiPriority w:val="34"/>
    <w:qFormat/>
    <w:rsid w:val="00A25AA2"/>
    <w:pPr>
      <w:ind w:firstLineChars="200" w:firstLine="420"/>
    </w:pPr>
  </w:style>
  <w:style w:type="paragraph" w:styleId="af4">
    <w:name w:val="No Spacing"/>
    <w:link w:val="Char8"/>
    <w:uiPriority w:val="1"/>
    <w:qFormat/>
    <w:rsid w:val="00A25AA2"/>
    <w:rPr>
      <w:kern w:val="0"/>
      <w:sz w:val="22"/>
    </w:rPr>
  </w:style>
  <w:style w:type="character" w:customStyle="1" w:styleId="Char8">
    <w:name w:val="无间隔 Char"/>
    <w:basedOn w:val="a0"/>
    <w:link w:val="af4"/>
    <w:uiPriority w:val="1"/>
    <w:rsid w:val="00A25AA2"/>
    <w:rPr>
      <w:kern w:val="0"/>
      <w:sz w:val="22"/>
    </w:rPr>
  </w:style>
  <w:style w:type="paragraph" w:styleId="af5">
    <w:name w:val="List Paragraph"/>
    <w:basedOn w:val="a"/>
    <w:uiPriority w:val="99"/>
    <w:unhideWhenUsed/>
    <w:rsid w:val="00A25AA2"/>
    <w:pPr>
      <w:ind w:firstLineChars="200" w:firstLine="420"/>
    </w:pPr>
  </w:style>
  <w:style w:type="paragraph" w:customStyle="1" w:styleId="font5">
    <w:name w:val="font5"/>
    <w:basedOn w:val="a"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A25AA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kern w:val="0"/>
      <w:sz w:val="18"/>
      <w:szCs w:val="18"/>
    </w:rPr>
  </w:style>
  <w:style w:type="paragraph" w:customStyle="1" w:styleId="xl93">
    <w:name w:val="xl93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A25A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25A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25A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25A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25A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A25A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A25AA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WPSOffice1">
    <w:name w:val="WPSOffice手动目录 1"/>
    <w:next w:val="WPSOffice2"/>
    <w:rsid w:val="00A25AA2"/>
    <w:pPr>
      <w:spacing w:line="360" w:lineRule="auto"/>
    </w:pPr>
    <w:rPr>
      <w:rFonts w:ascii="Times New Roman" w:eastAsia="宋体" w:hAnsi="Times New Roman" w:cs="Times New Roman"/>
      <w:kern w:val="0"/>
      <w:sz w:val="30"/>
      <w:szCs w:val="20"/>
    </w:rPr>
  </w:style>
  <w:style w:type="paragraph" w:customStyle="1" w:styleId="WPSOffice2">
    <w:name w:val="WPSOffice手动目录 2"/>
    <w:rsid w:val="00A25AA2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rsid w:val="002F360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Indent 3" w:uiPriority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Table Theme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A25A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25A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5A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25AA2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A25AA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A25AA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A25AA2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25AA2"/>
    <w:rPr>
      <w:rFonts w:ascii="Cambria" w:eastAsia="宋体" w:hAnsi="Cambria" w:cs="黑体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qFormat/>
    <w:rsid w:val="00A2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25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5AA2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qFormat/>
    <w:rsid w:val="00A25AA2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A25AA2"/>
    <w:rPr>
      <w:rFonts w:ascii="Calibri" w:eastAsia="宋体" w:hAnsi="Calibri" w:cs="Times New Roman"/>
    </w:rPr>
  </w:style>
  <w:style w:type="paragraph" w:styleId="a6">
    <w:name w:val="Date"/>
    <w:basedOn w:val="a"/>
    <w:next w:val="a"/>
    <w:link w:val="Char2"/>
    <w:unhideWhenUsed/>
    <w:qFormat/>
    <w:rsid w:val="00A25AA2"/>
    <w:pPr>
      <w:ind w:leftChars="2500" w:left="100"/>
    </w:pPr>
  </w:style>
  <w:style w:type="character" w:customStyle="1" w:styleId="Char2">
    <w:name w:val="日期 Char"/>
    <w:basedOn w:val="a0"/>
    <w:link w:val="a6"/>
    <w:qFormat/>
    <w:rsid w:val="00A25AA2"/>
    <w:rPr>
      <w:rFonts w:ascii="Calibri" w:eastAsia="宋体" w:hAnsi="Calibri" w:cs="Times New Roman"/>
    </w:rPr>
  </w:style>
  <w:style w:type="paragraph" w:styleId="a7">
    <w:name w:val="Balloon Text"/>
    <w:basedOn w:val="a"/>
    <w:link w:val="Char3"/>
    <w:uiPriority w:val="99"/>
    <w:qFormat/>
    <w:rsid w:val="00A25AA2"/>
    <w:rPr>
      <w:rFonts w:ascii="Times New Roman" w:hAnsi="Times New Roman"/>
      <w:kern w:val="0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A25AA2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rsid w:val="00A25AA2"/>
  </w:style>
  <w:style w:type="paragraph" w:styleId="a8">
    <w:name w:val="Subtitle"/>
    <w:basedOn w:val="a"/>
    <w:next w:val="a"/>
    <w:link w:val="Char4"/>
    <w:uiPriority w:val="11"/>
    <w:qFormat/>
    <w:rsid w:val="00A25AA2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8"/>
    <w:uiPriority w:val="11"/>
    <w:qFormat/>
    <w:rsid w:val="00A25AA2"/>
    <w:rPr>
      <w:rFonts w:ascii="Cambria" w:eastAsia="宋体" w:hAnsi="Cambria" w:cs="黑体"/>
      <w:b/>
      <w:bCs/>
      <w:kern w:val="28"/>
      <w:sz w:val="32"/>
      <w:szCs w:val="32"/>
    </w:rPr>
  </w:style>
  <w:style w:type="paragraph" w:styleId="30">
    <w:name w:val="Body Text Indent 3"/>
    <w:basedOn w:val="a"/>
    <w:link w:val="3Char0"/>
    <w:qFormat/>
    <w:rsid w:val="00A25AA2"/>
    <w:pPr>
      <w:snapToGrid w:val="0"/>
      <w:spacing w:line="560" w:lineRule="exact"/>
      <w:ind w:firstLine="525"/>
    </w:pPr>
    <w:rPr>
      <w:rFonts w:ascii="宋体" w:hAnsi="Times New Roman"/>
      <w:spacing w:val="20"/>
      <w:sz w:val="24"/>
      <w:szCs w:val="20"/>
    </w:rPr>
  </w:style>
  <w:style w:type="character" w:customStyle="1" w:styleId="3Char0">
    <w:name w:val="正文文本缩进 3 Char"/>
    <w:basedOn w:val="a0"/>
    <w:link w:val="30"/>
    <w:qFormat/>
    <w:rsid w:val="00A25AA2"/>
    <w:rPr>
      <w:rFonts w:ascii="宋体" w:eastAsia="宋体" w:hAnsi="Times New Roman" w:cs="Times New Roman"/>
      <w:spacing w:val="20"/>
      <w:sz w:val="24"/>
      <w:szCs w:val="20"/>
    </w:rPr>
  </w:style>
  <w:style w:type="paragraph" w:styleId="20">
    <w:name w:val="toc 2"/>
    <w:basedOn w:val="a"/>
    <w:next w:val="a"/>
    <w:uiPriority w:val="39"/>
    <w:qFormat/>
    <w:rsid w:val="00A25AA2"/>
    <w:pPr>
      <w:ind w:leftChars="200" w:left="420"/>
    </w:pPr>
  </w:style>
  <w:style w:type="paragraph" w:styleId="a9">
    <w:name w:val="Normal (Web)"/>
    <w:basedOn w:val="a"/>
    <w:qFormat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rsid w:val="00A25AA2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customStyle="1" w:styleId="Char5">
    <w:name w:val="标题 Char"/>
    <w:basedOn w:val="a0"/>
    <w:link w:val="aa"/>
    <w:uiPriority w:val="10"/>
    <w:qFormat/>
    <w:rsid w:val="00A25AA2"/>
    <w:rPr>
      <w:rFonts w:ascii="Cambria" w:eastAsia="宋体" w:hAnsi="Cambria" w:cs="黑体"/>
      <w:b/>
      <w:bCs/>
      <w:sz w:val="32"/>
      <w:szCs w:val="32"/>
    </w:rPr>
  </w:style>
  <w:style w:type="paragraph" w:styleId="ab">
    <w:name w:val="annotation subject"/>
    <w:basedOn w:val="a5"/>
    <w:next w:val="a5"/>
    <w:link w:val="Char6"/>
    <w:uiPriority w:val="99"/>
    <w:semiHidden/>
    <w:qFormat/>
    <w:rsid w:val="00A25AA2"/>
    <w:rPr>
      <w:b/>
      <w:bCs/>
    </w:rPr>
  </w:style>
  <w:style w:type="character" w:customStyle="1" w:styleId="Char6">
    <w:name w:val="批注主题 Char"/>
    <w:basedOn w:val="Char1"/>
    <w:link w:val="ab"/>
    <w:uiPriority w:val="99"/>
    <w:semiHidden/>
    <w:qFormat/>
    <w:rsid w:val="00A25AA2"/>
    <w:rPr>
      <w:rFonts w:ascii="Calibri" w:eastAsia="宋体" w:hAnsi="Calibri" w:cs="Times New Roman"/>
      <w:b/>
      <w:bCs/>
    </w:rPr>
  </w:style>
  <w:style w:type="table" w:styleId="ac">
    <w:name w:val="Table Grid"/>
    <w:basedOn w:val="a1"/>
    <w:uiPriority w:val="99"/>
    <w:qFormat/>
    <w:rsid w:val="00A25A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nhideWhenUsed/>
    <w:qFormat/>
    <w:rsid w:val="00A25A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A25AA2"/>
    <w:rPr>
      <w:b/>
      <w:bCs/>
    </w:rPr>
  </w:style>
  <w:style w:type="character" w:styleId="af">
    <w:name w:val="page number"/>
    <w:basedOn w:val="a0"/>
    <w:qFormat/>
    <w:rsid w:val="00A25AA2"/>
  </w:style>
  <w:style w:type="character" w:styleId="af0">
    <w:name w:val="FollowedHyperlink"/>
    <w:basedOn w:val="a0"/>
    <w:uiPriority w:val="99"/>
    <w:semiHidden/>
    <w:unhideWhenUsed/>
    <w:rsid w:val="00A25AA2"/>
    <w:rPr>
      <w:color w:val="800080"/>
      <w:u w:val="single"/>
    </w:rPr>
  </w:style>
  <w:style w:type="character" w:styleId="af1">
    <w:name w:val="Emphasis"/>
    <w:basedOn w:val="a0"/>
    <w:qFormat/>
    <w:rsid w:val="00A25AA2"/>
    <w:rPr>
      <w:i/>
      <w:iCs/>
    </w:rPr>
  </w:style>
  <w:style w:type="character" w:styleId="af2">
    <w:name w:val="Hyperlink"/>
    <w:basedOn w:val="a0"/>
    <w:uiPriority w:val="99"/>
    <w:qFormat/>
    <w:rsid w:val="00A25AA2"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sid w:val="00A25AA2"/>
    <w:rPr>
      <w:rFonts w:cs="Times New Roman"/>
      <w:sz w:val="21"/>
      <w:szCs w:val="21"/>
    </w:rPr>
  </w:style>
  <w:style w:type="paragraph" w:customStyle="1" w:styleId="11">
    <w:name w:val="列出段落1"/>
    <w:basedOn w:val="a"/>
    <w:uiPriority w:val="99"/>
    <w:qFormat/>
    <w:rsid w:val="00A25AA2"/>
    <w:pPr>
      <w:ind w:firstLineChars="200" w:firstLine="420"/>
    </w:pPr>
  </w:style>
  <w:style w:type="paragraph" w:customStyle="1" w:styleId="12">
    <w:name w:val="引用1"/>
    <w:basedOn w:val="a"/>
    <w:next w:val="a"/>
    <w:link w:val="Char7"/>
    <w:uiPriority w:val="99"/>
    <w:qFormat/>
    <w:rsid w:val="00A25AA2"/>
    <w:pPr>
      <w:widowControl/>
      <w:spacing w:after="200" w:line="276" w:lineRule="auto"/>
      <w:jc w:val="left"/>
    </w:pPr>
    <w:rPr>
      <w:rFonts w:ascii="Times New Roman" w:hAnsi="Times New Roman"/>
      <w:i/>
      <w:color w:val="000000"/>
      <w:kern w:val="0"/>
      <w:sz w:val="22"/>
      <w:szCs w:val="20"/>
    </w:rPr>
  </w:style>
  <w:style w:type="character" w:customStyle="1" w:styleId="Char7">
    <w:name w:val="引用 Char"/>
    <w:link w:val="12"/>
    <w:uiPriority w:val="99"/>
    <w:qFormat/>
    <w:locked/>
    <w:rsid w:val="00A25AA2"/>
    <w:rPr>
      <w:rFonts w:ascii="Times New Roman" w:eastAsia="宋体" w:hAnsi="Times New Roman" w:cs="Times New Roman"/>
      <w:i/>
      <w:color w:val="000000"/>
      <w:kern w:val="0"/>
      <w:sz w:val="22"/>
      <w:szCs w:val="20"/>
    </w:rPr>
  </w:style>
  <w:style w:type="paragraph" w:customStyle="1" w:styleId="TOC1">
    <w:name w:val="TOC 标题1"/>
    <w:basedOn w:val="1"/>
    <w:next w:val="a"/>
    <w:uiPriority w:val="99"/>
    <w:qFormat/>
    <w:rsid w:val="00A25AA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3">
    <w:name w:val="占位符文本1"/>
    <w:uiPriority w:val="99"/>
    <w:semiHidden/>
    <w:qFormat/>
    <w:rsid w:val="00A25AA2"/>
    <w:rPr>
      <w:color w:val="808080"/>
    </w:rPr>
  </w:style>
  <w:style w:type="paragraph" w:customStyle="1" w:styleId="21">
    <w:name w:val="列出段落2"/>
    <w:basedOn w:val="a"/>
    <w:uiPriority w:val="34"/>
    <w:qFormat/>
    <w:rsid w:val="00A25AA2"/>
    <w:pPr>
      <w:ind w:firstLineChars="200" w:firstLine="420"/>
    </w:pPr>
  </w:style>
  <w:style w:type="paragraph" w:styleId="af4">
    <w:name w:val="No Spacing"/>
    <w:link w:val="Char8"/>
    <w:uiPriority w:val="1"/>
    <w:qFormat/>
    <w:rsid w:val="00A25AA2"/>
    <w:rPr>
      <w:kern w:val="0"/>
      <w:sz w:val="22"/>
    </w:rPr>
  </w:style>
  <w:style w:type="character" w:customStyle="1" w:styleId="Char8">
    <w:name w:val="无间隔 Char"/>
    <w:basedOn w:val="a0"/>
    <w:link w:val="af4"/>
    <w:uiPriority w:val="1"/>
    <w:rsid w:val="00A25AA2"/>
    <w:rPr>
      <w:kern w:val="0"/>
      <w:sz w:val="22"/>
    </w:rPr>
  </w:style>
  <w:style w:type="paragraph" w:styleId="af5">
    <w:name w:val="List Paragraph"/>
    <w:basedOn w:val="a"/>
    <w:uiPriority w:val="99"/>
    <w:unhideWhenUsed/>
    <w:rsid w:val="00A25AA2"/>
    <w:pPr>
      <w:ind w:firstLineChars="200" w:firstLine="420"/>
    </w:pPr>
  </w:style>
  <w:style w:type="paragraph" w:customStyle="1" w:styleId="font5">
    <w:name w:val="font5"/>
    <w:basedOn w:val="a"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A25AA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kern w:val="0"/>
      <w:sz w:val="18"/>
      <w:szCs w:val="18"/>
    </w:rPr>
  </w:style>
  <w:style w:type="paragraph" w:customStyle="1" w:styleId="xl93">
    <w:name w:val="xl93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A25A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25A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25A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25A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25A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A25A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A25A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A25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A25AA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WPSOffice1">
    <w:name w:val="WPSOffice手动目录 1"/>
    <w:next w:val="WPSOffice2"/>
    <w:rsid w:val="00A25AA2"/>
    <w:pPr>
      <w:spacing w:line="360" w:lineRule="auto"/>
    </w:pPr>
    <w:rPr>
      <w:rFonts w:ascii="Times New Roman" w:eastAsia="宋体" w:hAnsi="Times New Roman" w:cs="Times New Roman"/>
      <w:kern w:val="0"/>
      <w:sz w:val="30"/>
      <w:szCs w:val="20"/>
    </w:rPr>
  </w:style>
  <w:style w:type="paragraph" w:customStyle="1" w:styleId="WPSOffice2">
    <w:name w:val="WPSOffice手动目录 2"/>
    <w:rsid w:val="00A25AA2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rsid w:val="002F360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</Words>
  <Characters>2687</Characters>
  <Application>Microsoft Office Word</Application>
  <DocSecurity>0</DocSecurity>
  <Lines>895</Lines>
  <Paragraphs>1039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邢力军</cp:lastModifiedBy>
  <cp:revision>1</cp:revision>
  <dcterms:created xsi:type="dcterms:W3CDTF">2020-11-06T08:43:00Z</dcterms:created>
  <dcterms:modified xsi:type="dcterms:W3CDTF">2020-11-06T08:43:00Z</dcterms:modified>
</cp:coreProperties>
</file>