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0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overflowPunct w:val="0"/>
        <w:spacing w:line="600" w:lineRule="exact"/>
        <w:jc w:val="center"/>
        <w:rPr>
          <w:rFonts w:eastAsia="方正小标宋简体"/>
          <w:sz w:val="44"/>
          <w:szCs w:val="44"/>
        </w:rPr>
      </w:pPr>
    </w:p>
    <w:p>
      <w:pPr>
        <w:overflowPunct w:val="0"/>
        <w:spacing w:line="600" w:lineRule="exact"/>
        <w:jc w:val="center"/>
        <w:rPr>
          <w:rFonts w:eastAsia="方正小标宋简体"/>
          <w:sz w:val="44"/>
          <w:szCs w:val="44"/>
        </w:rPr>
      </w:pPr>
      <w:r>
        <w:rPr>
          <w:rFonts w:eastAsia="方正小标宋简体"/>
          <w:sz w:val="44"/>
          <w:szCs w:val="44"/>
        </w:rPr>
        <w:t>低频电疗仪注册技术审查指导原则</w:t>
      </w:r>
    </w:p>
    <w:p>
      <w:pPr>
        <w:overflowPunct w:val="0"/>
        <w:spacing w:line="600" w:lineRule="exact"/>
        <w:jc w:val="center"/>
        <w:rPr>
          <w:rFonts w:eastAsia="仿宋"/>
          <w:sz w:val="32"/>
          <w:szCs w:val="28"/>
        </w:rPr>
      </w:pPr>
    </w:p>
    <w:p>
      <w:pPr>
        <w:overflowPunct w:val="0"/>
        <w:spacing w:line="550" w:lineRule="exact"/>
        <w:ind w:firstLine="640" w:firstLineChars="200"/>
        <w:rPr>
          <w:rFonts w:eastAsia="仿宋_GB2312"/>
          <w:sz w:val="32"/>
          <w:szCs w:val="28"/>
        </w:rPr>
      </w:pPr>
      <w:r>
        <w:rPr>
          <w:rFonts w:eastAsia="仿宋_GB2312"/>
          <w:sz w:val="32"/>
          <w:szCs w:val="28"/>
        </w:rPr>
        <w:t>本指导原则旨在给出低频电疗仪注册系统的、具有指导意义的指南性文件，一方面有利于审评人员对低频电疗仪上市前的安全性和有效性进行准确、高效的评价，另一方面有利于指导企业规范产品的研究开发和生产管理。</w:t>
      </w:r>
    </w:p>
    <w:p>
      <w:pPr>
        <w:overflowPunct w:val="0"/>
        <w:spacing w:line="550" w:lineRule="exact"/>
        <w:ind w:firstLine="640" w:firstLineChars="200"/>
        <w:rPr>
          <w:rFonts w:eastAsia="仿宋_GB2312"/>
          <w:sz w:val="32"/>
          <w:szCs w:val="28"/>
        </w:rPr>
      </w:pPr>
      <w:r>
        <w:rPr>
          <w:rFonts w:eastAsia="仿宋_GB2312"/>
          <w:sz w:val="32"/>
          <w:szCs w:val="28"/>
        </w:rPr>
        <w:t>本指导原则系对低频电疗仪的一般要求，注册申请人应依据具体产品的特性对注册申报资料的内容进行充实和细化。注册申请人还应依据具体产品的特性确定其中的具体内容是否适用，若不适用，需详细阐述其理由及相应的科学依据。</w:t>
      </w:r>
    </w:p>
    <w:p>
      <w:pPr>
        <w:overflowPunct w:val="0"/>
        <w:spacing w:line="550" w:lineRule="exact"/>
        <w:ind w:firstLine="640" w:firstLineChars="200"/>
        <w:rPr>
          <w:rFonts w:eastAsia="仿宋_GB2312"/>
          <w:sz w:val="32"/>
          <w:szCs w:val="28"/>
        </w:rPr>
      </w:pPr>
      <w:r>
        <w:rPr>
          <w:rFonts w:eastAsia="仿宋_GB2312"/>
          <w:sz w:val="32"/>
          <w:szCs w:val="28"/>
        </w:rPr>
        <w:t>本指导原则是对注册申请人和审评人员的指导性文件，但不包括注册审批所涉及的行政事项，亦不作为法规强制执行，如果有能够满足相关法规要求的其他方法，也可以采用，但是需要提供详细的研究资料和验证资料，还应遵循相关法规。</w:t>
      </w:r>
    </w:p>
    <w:p>
      <w:pPr>
        <w:overflowPunct w:val="0"/>
        <w:spacing w:line="550" w:lineRule="exact"/>
        <w:ind w:firstLine="640" w:firstLineChars="200"/>
        <w:rPr>
          <w:rFonts w:eastAsia="仿宋_GB2312"/>
          <w:sz w:val="32"/>
          <w:szCs w:val="28"/>
        </w:rPr>
      </w:pPr>
      <w:r>
        <w:rPr>
          <w:rFonts w:eastAsia="仿宋_GB2312"/>
          <w:sz w:val="32"/>
          <w:szCs w:val="28"/>
        </w:rPr>
        <w:t>本指导原则是在现行法规和标准体系，以及当前认知水平下制定的，随着法规和标准的不断完善，以及科学技术的不断发展，本指导原则相关内容也将进行适时的调整。</w:t>
      </w:r>
    </w:p>
    <w:p>
      <w:pPr>
        <w:overflowPunct w:val="0"/>
        <w:spacing w:line="550" w:lineRule="exact"/>
        <w:ind w:firstLine="640" w:firstLineChars="200"/>
        <w:rPr>
          <w:rFonts w:eastAsia="黑体"/>
          <w:sz w:val="32"/>
          <w:szCs w:val="28"/>
        </w:rPr>
      </w:pPr>
      <w:r>
        <w:rPr>
          <w:rFonts w:eastAsia="黑体"/>
          <w:sz w:val="32"/>
          <w:szCs w:val="28"/>
        </w:rPr>
        <w:t>一、</w:t>
      </w:r>
      <w:r>
        <w:rPr>
          <w:rFonts w:eastAsia="黑体"/>
          <w:bCs/>
          <w:sz w:val="32"/>
          <w:szCs w:val="28"/>
        </w:rPr>
        <w:t>适用范围</w:t>
      </w:r>
    </w:p>
    <w:p>
      <w:pPr>
        <w:overflowPunct w:val="0"/>
        <w:spacing w:line="550" w:lineRule="exact"/>
        <w:ind w:firstLine="640" w:firstLineChars="200"/>
        <w:rPr>
          <w:rFonts w:eastAsia="仿宋_GB2312"/>
          <w:sz w:val="32"/>
          <w:szCs w:val="28"/>
        </w:rPr>
      </w:pPr>
      <w:r>
        <w:rPr>
          <w:rFonts w:eastAsia="仿宋_GB2312"/>
          <w:sz w:val="32"/>
          <w:szCs w:val="28"/>
        </w:rPr>
        <w:t>根据《医疗器械分类目录》（国家食品药品监督管理总局公告2017年第104号）（以下简称《目录》），本指导原则适用于《目录》中分类编码为09（物理治疗器械）-01（电疗设备器具）-03（低中频治疗设备）中所述的使用1kHz以下的低频电流，通过电流流经人体组织，使人体发生电化学和/或电生理反应的设备，管理类别为</w:t>
      </w:r>
      <w:r>
        <w:rPr>
          <w:rFonts w:hint="eastAsia" w:ascii="宋体" w:hAnsi="宋体" w:cs="宋体"/>
          <w:sz w:val="32"/>
          <w:szCs w:val="28"/>
        </w:rPr>
        <w:t>Ⅱ</w:t>
      </w:r>
      <w:r>
        <w:rPr>
          <w:rFonts w:eastAsia="仿宋_GB2312"/>
          <w:sz w:val="32"/>
          <w:szCs w:val="28"/>
        </w:rPr>
        <w:t>类；也适用于《目录》中分类编码为20（中医器械）-02（中医治疗设备）-01（穴位电刺激设备）通以1kHz以下的微量低频脉冲电流，通过电极对人体穴位或特定部位进行治疗的设备，管理类别为</w:t>
      </w:r>
      <w:r>
        <w:rPr>
          <w:rFonts w:hint="eastAsia" w:ascii="宋体" w:hAnsi="宋体" w:cs="宋体"/>
          <w:sz w:val="32"/>
          <w:szCs w:val="28"/>
        </w:rPr>
        <w:t>Ⅱ</w:t>
      </w:r>
      <w:r>
        <w:rPr>
          <w:rFonts w:eastAsia="仿宋_GB2312"/>
          <w:sz w:val="32"/>
          <w:szCs w:val="28"/>
        </w:rPr>
        <w:t>类。</w:t>
      </w:r>
    </w:p>
    <w:p>
      <w:pPr>
        <w:overflowPunct w:val="0"/>
        <w:spacing w:line="550" w:lineRule="exact"/>
        <w:ind w:firstLine="640" w:firstLineChars="200"/>
        <w:rPr>
          <w:rFonts w:eastAsia="仿宋_GB2312"/>
          <w:sz w:val="32"/>
          <w:szCs w:val="28"/>
        </w:rPr>
      </w:pPr>
      <w:r>
        <w:rPr>
          <w:rFonts w:eastAsia="仿宋_GB2312"/>
          <w:sz w:val="32"/>
          <w:szCs w:val="28"/>
        </w:rPr>
        <w:t>本指导原则不适用于</w:t>
      </w:r>
      <w:r>
        <w:rPr>
          <w:rFonts w:hint="eastAsia" w:eastAsia="仿宋_GB2312"/>
          <w:sz w:val="32"/>
          <w:szCs w:val="28"/>
        </w:rPr>
        <w:t>三类医疗器械，比如</w:t>
      </w:r>
      <w:r>
        <w:rPr>
          <w:rFonts w:eastAsia="仿宋_GB2312"/>
          <w:sz w:val="32"/>
          <w:szCs w:val="28"/>
        </w:rPr>
        <w:t>电极置于体内对组织进行电刺激的，以及用于改善失眠、焦虑、抑郁症状的低频电疗仪</w:t>
      </w:r>
      <w:r>
        <w:rPr>
          <w:rFonts w:hint="eastAsia" w:eastAsia="仿宋_GB2312"/>
          <w:sz w:val="32"/>
          <w:szCs w:val="28"/>
        </w:rPr>
        <w:t>等</w:t>
      </w:r>
      <w:r>
        <w:rPr>
          <w:rFonts w:eastAsia="仿宋_GB2312"/>
          <w:sz w:val="32"/>
          <w:szCs w:val="28"/>
        </w:rPr>
        <w:t>。</w:t>
      </w:r>
    </w:p>
    <w:p>
      <w:pPr>
        <w:overflowPunct w:val="0"/>
        <w:spacing w:line="560" w:lineRule="exact"/>
        <w:ind w:firstLine="640" w:firstLineChars="200"/>
        <w:rPr>
          <w:rFonts w:eastAsia="仿宋_GB2312"/>
          <w:sz w:val="32"/>
          <w:szCs w:val="28"/>
        </w:rPr>
      </w:pPr>
      <w:r>
        <w:rPr>
          <w:rFonts w:eastAsia="仿宋_GB2312"/>
          <w:sz w:val="32"/>
          <w:szCs w:val="28"/>
        </w:rPr>
        <w:t>在组合式设备中，其低频电疗部分亦适用本指导原则</w:t>
      </w:r>
      <w:r>
        <w:rPr>
          <w:rFonts w:hint="eastAsia" w:eastAsia="仿宋_GB2312"/>
          <w:sz w:val="32"/>
          <w:szCs w:val="28"/>
        </w:rPr>
        <w:t>，其余</w:t>
      </w:r>
      <w:r>
        <w:rPr>
          <w:rFonts w:eastAsia="仿宋_GB2312"/>
          <w:sz w:val="32"/>
          <w:szCs w:val="28"/>
        </w:rPr>
        <w:t>附加部分应符合相应的专用标准，本指导原则未涉及相关要求。</w:t>
      </w:r>
    </w:p>
    <w:p>
      <w:pPr>
        <w:overflowPunct w:val="0"/>
        <w:spacing w:line="550" w:lineRule="exact"/>
        <w:ind w:firstLine="640" w:firstLineChars="200"/>
        <w:rPr>
          <w:rFonts w:eastAsia="黑体"/>
          <w:sz w:val="32"/>
          <w:szCs w:val="28"/>
        </w:rPr>
      </w:pPr>
      <w:r>
        <w:rPr>
          <w:rFonts w:eastAsia="黑体"/>
          <w:sz w:val="32"/>
          <w:szCs w:val="28"/>
        </w:rPr>
        <w:t>二、技术审查要点</w:t>
      </w:r>
    </w:p>
    <w:p>
      <w:pPr>
        <w:overflowPunct w:val="0"/>
        <w:spacing w:line="560" w:lineRule="exact"/>
        <w:ind w:firstLine="640" w:firstLineChars="200"/>
        <w:rPr>
          <w:rFonts w:eastAsia="楷体_GB2312"/>
          <w:sz w:val="32"/>
          <w:szCs w:val="28"/>
        </w:rPr>
      </w:pPr>
      <w:r>
        <w:rPr>
          <w:rFonts w:eastAsia="楷体_GB2312"/>
          <w:sz w:val="32"/>
          <w:szCs w:val="28"/>
        </w:rPr>
        <w:t>（一）产品名称要求</w:t>
      </w:r>
    </w:p>
    <w:p>
      <w:pPr>
        <w:overflowPunct w:val="0"/>
        <w:spacing w:line="560" w:lineRule="exact"/>
        <w:ind w:firstLine="640" w:firstLineChars="200"/>
        <w:rPr>
          <w:rFonts w:eastAsia="仿宋"/>
          <w:sz w:val="32"/>
          <w:szCs w:val="28"/>
        </w:rPr>
      </w:pPr>
      <w:r>
        <w:rPr>
          <w:rFonts w:eastAsia="仿宋_GB2312"/>
          <w:sz w:val="32"/>
          <w:szCs w:val="28"/>
        </w:rPr>
        <w:t>产品的命名应符合《</w:t>
      </w:r>
      <w:bookmarkStart w:id="0" w:name="OLE_LINK8"/>
      <w:bookmarkStart w:id="1" w:name="OLE_LINK7"/>
      <w:r>
        <w:rPr>
          <w:rFonts w:eastAsia="仿宋_GB2312"/>
          <w:sz w:val="32"/>
          <w:szCs w:val="28"/>
        </w:rPr>
        <w:t>医疗器械通用名称命名规则</w:t>
      </w:r>
      <w:bookmarkEnd w:id="0"/>
      <w:bookmarkEnd w:id="1"/>
      <w:r>
        <w:rPr>
          <w:rFonts w:eastAsia="仿宋_GB2312"/>
          <w:sz w:val="32"/>
          <w:szCs w:val="28"/>
        </w:rPr>
        <w:t>》（国家食品药品监督管理总局令第19号），采用《目录》或国家标准、行业标准上的通用名称。</w:t>
      </w:r>
      <w:r>
        <w:rPr>
          <w:rFonts w:eastAsia="仿宋"/>
          <w:kern w:val="0"/>
          <w:sz w:val="32"/>
          <w:szCs w:val="32"/>
        </w:rPr>
        <w:t>产品名称应以体现产品的工作原理、技术结构特征、功能属性为基本准则</w:t>
      </w:r>
      <w:r>
        <w:rPr>
          <w:rFonts w:hint="eastAsia" w:eastAsia="仿宋"/>
          <w:kern w:val="0"/>
          <w:sz w:val="32"/>
          <w:szCs w:val="32"/>
        </w:rPr>
        <w:t>。</w:t>
      </w:r>
    </w:p>
    <w:p>
      <w:pPr>
        <w:overflowPunct w:val="0"/>
        <w:spacing w:line="560" w:lineRule="exact"/>
        <w:ind w:firstLine="640" w:firstLineChars="200"/>
        <w:rPr>
          <w:rFonts w:eastAsia="仿宋_GB2312"/>
          <w:sz w:val="32"/>
          <w:szCs w:val="28"/>
        </w:rPr>
      </w:pPr>
      <w:r>
        <w:rPr>
          <w:rFonts w:eastAsia="仿宋_GB2312"/>
          <w:sz w:val="32"/>
          <w:szCs w:val="28"/>
        </w:rPr>
        <w:t>如“低频治疗仪”</w:t>
      </w:r>
      <w:r>
        <w:t>、</w:t>
      </w:r>
      <w:r>
        <w:rPr>
          <w:rFonts w:eastAsia="仿宋_GB2312"/>
          <w:sz w:val="32"/>
          <w:szCs w:val="28"/>
        </w:rPr>
        <w:t>“神经和肌肉刺激器”、“低周波治疗仪”、 “电针治疗仪”、“电子针疗仪”等。</w:t>
      </w:r>
    </w:p>
    <w:p>
      <w:pPr>
        <w:overflowPunct w:val="0"/>
        <w:spacing w:line="560" w:lineRule="exact"/>
        <w:ind w:firstLine="640" w:firstLineChars="200"/>
        <w:rPr>
          <w:rFonts w:eastAsia="楷体_GB2312"/>
          <w:sz w:val="32"/>
          <w:szCs w:val="28"/>
        </w:rPr>
      </w:pPr>
      <w:r>
        <w:rPr>
          <w:rFonts w:eastAsia="楷体_GB2312"/>
          <w:sz w:val="32"/>
          <w:szCs w:val="28"/>
        </w:rPr>
        <w:t>（二）产品的结构和组成</w:t>
      </w:r>
    </w:p>
    <w:p>
      <w:pPr>
        <w:overflowPunct w:val="0"/>
        <w:spacing w:line="560" w:lineRule="exact"/>
        <w:ind w:firstLine="640" w:firstLineChars="200"/>
        <w:rPr>
          <w:rFonts w:eastAsia="仿宋_GB2312"/>
          <w:sz w:val="32"/>
          <w:szCs w:val="28"/>
        </w:rPr>
      </w:pPr>
      <w:r>
        <w:rPr>
          <w:rFonts w:eastAsia="仿宋_GB2312"/>
          <w:sz w:val="32"/>
          <w:szCs w:val="32"/>
        </w:rPr>
        <w:t>应根据产品自身特点确定结构组成，</w:t>
      </w:r>
      <w:r>
        <w:rPr>
          <w:rFonts w:eastAsia="仿宋_GB2312"/>
          <w:sz w:val="32"/>
          <w:szCs w:val="28"/>
        </w:rPr>
        <w:t>通常由主机（信号产生及控制装置）、电源</w:t>
      </w:r>
      <w:r>
        <w:rPr>
          <w:rFonts w:hint="eastAsia" w:eastAsia="仿宋_GB2312"/>
          <w:sz w:val="32"/>
          <w:szCs w:val="28"/>
        </w:rPr>
        <w:t>装置</w:t>
      </w:r>
      <w:r>
        <w:rPr>
          <w:rFonts w:eastAsia="仿宋_GB2312"/>
          <w:sz w:val="32"/>
          <w:szCs w:val="28"/>
        </w:rPr>
        <w:t>（内置或外置）、电极及其他附属部件组成。</w:t>
      </w:r>
    </w:p>
    <w:p>
      <w:pPr>
        <w:overflowPunct w:val="0"/>
        <w:spacing w:line="560" w:lineRule="exact"/>
        <w:ind w:firstLine="640" w:firstLineChars="200"/>
        <w:rPr>
          <w:rFonts w:eastAsia="仿宋_GB2312"/>
          <w:sz w:val="32"/>
          <w:szCs w:val="32"/>
        </w:rPr>
      </w:pPr>
      <w:r>
        <w:rPr>
          <w:rFonts w:eastAsia="仿宋_GB2312"/>
          <w:sz w:val="32"/>
          <w:szCs w:val="32"/>
        </w:rPr>
        <w:t>申请人应描述设备所有组件及附件，应提供产品结构组成的实物图片或示意图。对于多种型号规格的产品应列表说明各型号之间的所有异同。</w:t>
      </w:r>
    </w:p>
    <w:p>
      <w:pPr>
        <w:overflowPunct w:val="0"/>
        <w:spacing w:line="560" w:lineRule="exact"/>
        <w:ind w:firstLine="640" w:firstLineChars="200"/>
        <w:rPr>
          <w:rFonts w:eastAsia="仿宋_GB2312"/>
          <w:sz w:val="32"/>
          <w:szCs w:val="32"/>
        </w:rPr>
      </w:pPr>
      <w:r>
        <w:rPr>
          <w:rFonts w:eastAsia="仿宋_GB2312"/>
          <w:sz w:val="32"/>
          <w:szCs w:val="32"/>
        </w:rPr>
        <w:t>如设备具有需要组合使用的其他设备（如有电气或者通信连接的设备），应提供接口设计说明，以及对应的组合使用设备的详细说明。</w:t>
      </w:r>
    </w:p>
    <w:p>
      <w:pPr>
        <w:overflowPunct w:val="0"/>
        <w:ind w:firstLine="640" w:firstLineChars="200"/>
        <w:rPr>
          <w:rFonts w:eastAsia="仿宋_GB2312"/>
          <w:sz w:val="32"/>
          <w:szCs w:val="32"/>
        </w:rPr>
      </w:pPr>
      <w:r>
        <w:rPr>
          <w:rFonts w:eastAsia="仿宋_GB2312"/>
          <w:sz w:val="32"/>
          <w:szCs w:val="32"/>
        </w:rPr>
        <w:t>产品组成示例：</w:t>
      </w:r>
    </w:p>
    <w:p>
      <w:pPr>
        <w:overflowPunct w:val="0"/>
        <w:ind w:firstLine="420" w:firstLineChars="200"/>
        <w:jc w:val="center"/>
        <w:rPr>
          <w:rFonts w:eastAsia="仿宋_GB2312"/>
          <w:sz w:val="32"/>
          <w:szCs w:val="32"/>
        </w:rPr>
      </w:pPr>
      <w:r>
        <w:pict>
          <v:shape id="_x0000_i1025" o:spt="75" type="#_x0000_t75" style="height:138pt;width:238.5pt;" filled="f" o:preferrelative="t" stroked="f" coordsize="21600,21600">
            <v:path/>
            <v:fill on="f" focussize="0,0"/>
            <v:stroke on="f" joinstyle="miter"/>
            <v:imagedata r:id="rId6" o:title=""/>
            <o:lock v:ext="edit" aspectratio="t"/>
            <w10:wrap type="none"/>
            <w10:anchorlock/>
          </v:shape>
        </w:pict>
      </w:r>
    </w:p>
    <w:p>
      <w:pPr>
        <w:overflowPunct w:val="0"/>
        <w:ind w:firstLine="640" w:firstLineChars="200"/>
        <w:jc w:val="center"/>
        <w:rPr>
          <w:rFonts w:eastAsia="仿宋_GB2312"/>
          <w:sz w:val="32"/>
          <w:szCs w:val="32"/>
        </w:rPr>
      </w:pPr>
      <w:r>
        <w:rPr>
          <w:rFonts w:eastAsia="仿宋_GB2312"/>
          <w:sz w:val="32"/>
          <w:szCs w:val="32"/>
        </w:rPr>
        <w:t>图1 产品示例图</w:t>
      </w:r>
    </w:p>
    <w:p>
      <w:pPr>
        <w:overflowPunct w:val="0"/>
        <w:ind w:firstLine="640" w:firstLineChars="200"/>
        <w:rPr>
          <w:rFonts w:eastAsia="仿宋_GB2312"/>
          <w:sz w:val="32"/>
          <w:szCs w:val="32"/>
        </w:rPr>
      </w:pPr>
      <w:r>
        <w:rPr>
          <w:rFonts w:eastAsia="仿宋_GB2312"/>
          <w:sz w:val="32"/>
          <w:szCs w:val="32"/>
        </w:rPr>
        <w:t>注：上述结构组成及示意图仅供参考，具体产品结构组成应根据实际产品确定。</w:t>
      </w:r>
    </w:p>
    <w:p>
      <w:pPr>
        <w:overflowPunct w:val="0"/>
        <w:spacing w:line="560" w:lineRule="exact"/>
        <w:ind w:firstLine="640" w:firstLineChars="200"/>
        <w:rPr>
          <w:rFonts w:eastAsia="楷体_GB2312"/>
          <w:sz w:val="32"/>
          <w:szCs w:val="28"/>
        </w:rPr>
      </w:pPr>
      <w:r>
        <w:rPr>
          <w:rFonts w:eastAsia="楷体_GB2312"/>
          <w:sz w:val="32"/>
          <w:szCs w:val="28"/>
        </w:rPr>
        <w:t>（三）产品工作原理/作用机理</w:t>
      </w:r>
    </w:p>
    <w:p>
      <w:pPr>
        <w:overflowPunct w:val="0"/>
        <w:spacing w:line="560" w:lineRule="exact"/>
        <w:ind w:firstLine="640" w:firstLineChars="200"/>
        <w:rPr>
          <w:rFonts w:eastAsia="仿宋_GB2312"/>
          <w:sz w:val="32"/>
          <w:szCs w:val="28"/>
        </w:rPr>
      </w:pPr>
      <w:r>
        <w:rPr>
          <w:rFonts w:eastAsia="仿宋_GB2312"/>
          <w:sz w:val="32"/>
          <w:szCs w:val="28"/>
        </w:rPr>
        <w:t>1、产品工作原理：</w:t>
      </w:r>
    </w:p>
    <w:p>
      <w:pPr>
        <w:overflowPunct w:val="0"/>
        <w:spacing w:line="560" w:lineRule="exact"/>
        <w:ind w:firstLine="640" w:firstLineChars="200"/>
        <w:rPr>
          <w:rFonts w:eastAsia="仿宋_GB2312"/>
          <w:sz w:val="32"/>
          <w:szCs w:val="28"/>
        </w:rPr>
      </w:pPr>
      <w:r>
        <w:rPr>
          <w:rFonts w:eastAsia="仿宋_GB2312"/>
          <w:sz w:val="32"/>
          <w:szCs w:val="28"/>
        </w:rPr>
        <w:t>医学上频率在1000Hz以下的脉冲电流称作低频电流或低频脉冲电流。应用低频脉冲电流作用于人体来治疗疾病的方法称为低频电疗法。目前在物理治疗行业，主要将低频电疗法划分为</w:t>
      </w:r>
      <w:r>
        <w:fldChar w:fldCharType="begin"/>
      </w:r>
      <w:r>
        <w:instrText xml:space="preserve"> HYPERLINK "http://www.baidu.com/link?url=2Xw__a0T-Wh57ga4G5n0xyP2-055349lbwM03Ej_ytbFoS0jrUGDXf1nxeVy4zUHiju66Gkp9d_ymn1YGAaLJXr_rr2Bp_oQ2TXSPoCixhF-BnJ7FX-2sJXKK78MgYwjE0Htw3ukH8Qn3Up8xNtw4e5Q6YY4NNowuP3AxE8TLAOm1wJJaNEQiuasMC7KXE6JjGjwv6w3e4H-w_BxGRqDoY0Kq9BRM63lLXhTjYsF9-CYEvwFw_aRjmz_gfygIwrQUWwWqyN5c0R3dN26Vec7zkLh6EMWq4712Tmql5sMWy0F7-n6Hsnlb6jsREYr3t67Stuo-yQPiDTCOOXVVYjQA6YVBa8fU7QxZlzteBITvD7" \t "https://www.baidu.com/_blank" </w:instrText>
      </w:r>
      <w:r>
        <w:fldChar w:fldCharType="separate"/>
      </w:r>
      <w:r>
        <w:rPr>
          <w:rFonts w:hint="eastAsia" w:eastAsia="仿宋_GB2312"/>
          <w:sz w:val="32"/>
          <w:szCs w:val="28"/>
        </w:rPr>
        <w:t>神经肌肉电刺激疗法</w:t>
      </w:r>
      <w:r>
        <w:rPr>
          <w:rFonts w:hint="eastAsia" w:eastAsia="仿宋_GB2312"/>
          <w:sz w:val="32"/>
          <w:szCs w:val="28"/>
        </w:rPr>
        <w:fldChar w:fldCharType="end"/>
      </w:r>
      <w:r>
        <w:rPr>
          <w:rFonts w:hint="eastAsia" w:eastAsia="仿宋_GB2312"/>
          <w:sz w:val="32"/>
          <w:szCs w:val="28"/>
        </w:rPr>
        <w:t>（NMES）</w:t>
      </w:r>
      <w:r>
        <w:rPr>
          <w:rFonts w:eastAsia="仿宋_GB2312"/>
          <w:sz w:val="32"/>
          <w:szCs w:val="28"/>
        </w:rPr>
        <w:t>、经皮神经电刺激疗法（TENS）</w:t>
      </w:r>
      <w:r>
        <w:rPr>
          <w:rFonts w:hint="eastAsia" w:eastAsia="仿宋_GB2312"/>
          <w:sz w:val="32"/>
          <w:szCs w:val="28"/>
        </w:rPr>
        <w:t>、</w:t>
      </w:r>
      <w:r>
        <w:rPr>
          <w:rFonts w:eastAsia="仿宋_GB2312"/>
          <w:sz w:val="32"/>
          <w:szCs w:val="28"/>
        </w:rPr>
        <w:t>功能性电刺激疗法（FES）</w:t>
      </w:r>
      <w:r>
        <w:rPr>
          <w:rFonts w:hint="eastAsia" w:eastAsia="仿宋_GB2312"/>
          <w:sz w:val="32"/>
          <w:szCs w:val="28"/>
        </w:rPr>
        <w:t>中医电针疗法（EA）和中医导平疗法</w:t>
      </w:r>
      <w:r>
        <w:rPr>
          <w:rFonts w:eastAsia="仿宋_GB2312"/>
          <w:sz w:val="32"/>
          <w:szCs w:val="28"/>
        </w:rPr>
        <w:t>。</w:t>
      </w:r>
    </w:p>
    <w:p>
      <w:pPr>
        <w:overflowPunct w:val="0"/>
        <w:spacing w:line="560" w:lineRule="exact"/>
        <w:ind w:firstLine="525" w:firstLineChars="250"/>
        <w:rPr>
          <w:rFonts w:eastAsia="仿宋_GB2312"/>
          <w:sz w:val="32"/>
          <w:szCs w:val="28"/>
        </w:rPr>
      </w:pPr>
      <w:r>
        <w:fldChar w:fldCharType="begin"/>
      </w:r>
      <w:r>
        <w:instrText xml:space="preserve"> HYPERLINK "http://www.baidu.com/link?url=2Xw__a0T-Wh57ga4G5n0xyP2-055349lbwM03Ej_ytbFoS0jrUGDXf1nxeVy4zUHiju66Gkp9d_ymn1YGAaLJXr_rr2Bp_oQ2TXSPoCixhF-BnJ7FX-2sJXKK78MgYwjE0Htw3ukH8Qn3Up8xNtw4e5Q6YY4NNowuP3AxE8TLAOm1wJJaNEQiuasMC7KXE6JjGjwv6w3e4H-w_BxGRqDoY0Kq9BRM63lLXhTjYsF9-CYEvwFw_aRjmz_gfygIwrQUWwWqyN5c0R3dN26Vec7zkLh6EMWq4712Tmql5sMWy0F7-n6Hsnlb6jsREYr3t67Stuo-yQPiDTCOOXVVYjQA6YVBa8fU7QxZlzteBITvD7" \t "https://www.baidu.com/_blank" </w:instrText>
      </w:r>
      <w:r>
        <w:fldChar w:fldCharType="separate"/>
      </w:r>
      <w:r>
        <w:rPr>
          <w:rFonts w:hint="eastAsia" w:eastAsia="仿宋_GB2312"/>
          <w:sz w:val="32"/>
          <w:szCs w:val="28"/>
        </w:rPr>
        <w:t>神经肌肉电刺激疗法</w:t>
      </w:r>
      <w:r>
        <w:rPr>
          <w:rFonts w:hint="eastAsia" w:eastAsia="仿宋_GB2312"/>
          <w:sz w:val="32"/>
          <w:szCs w:val="28"/>
        </w:rPr>
        <w:fldChar w:fldCharType="end"/>
      </w:r>
      <w:r>
        <w:rPr>
          <w:rFonts w:hint="eastAsia" w:eastAsia="仿宋_GB2312"/>
          <w:sz w:val="32"/>
          <w:szCs w:val="28"/>
        </w:rPr>
        <w:t>（NMES，</w:t>
      </w:r>
      <w:bookmarkStart w:id="2" w:name="_Hlk27042732"/>
      <w:r>
        <w:rPr>
          <w:rFonts w:hint="eastAsia" w:eastAsia="仿宋_GB2312"/>
          <w:sz w:val="32"/>
          <w:szCs w:val="28"/>
        </w:rPr>
        <w:t>又称电体操疗法</w:t>
      </w:r>
      <w:bookmarkEnd w:id="2"/>
      <w:r>
        <w:rPr>
          <w:rFonts w:hint="eastAsia" w:eastAsia="仿宋_GB2312"/>
          <w:sz w:val="32"/>
          <w:szCs w:val="28"/>
        </w:rPr>
        <w:t>）</w:t>
      </w:r>
      <w:r>
        <w:rPr>
          <w:rFonts w:eastAsia="仿宋_GB2312"/>
          <w:sz w:val="32"/>
          <w:szCs w:val="28"/>
        </w:rPr>
        <w:t>：是采用低频脉冲电流刺激神经或肌肉产生收缩达到治疗作用的方法。刺激运动神经可引起较大的募集活动，激活较多的肌纤维，肌肉发生收缩，增强肌力；刺激失神经支配的肌肉，可保持肌肉性能和质量，有利于运动功能的恢复，电刺激后肌肉发生节律性收缩，肌肉收缩的泵效应可增强肌肉的血液循环，减轻水肿，防止肌肉萎缩的发生，防止纤维化、硬化和痉挛；刺激中枢性瘫痪的肌肉时，肌肉的收缩可向中枢输入皮肤感觉、运动觉、本体感觉的信息冲动，促进中枢运动控制功能的恢复和正常运动模式的重建；刺激平滑肌可提高平滑肌的张力，锻炼肌肉。</w:t>
      </w:r>
    </w:p>
    <w:p>
      <w:pPr>
        <w:overflowPunct w:val="0"/>
        <w:spacing w:line="560" w:lineRule="exact"/>
        <w:ind w:firstLine="640" w:firstLineChars="200"/>
        <w:rPr>
          <w:rFonts w:eastAsia="仿宋_GB2312"/>
          <w:sz w:val="32"/>
          <w:szCs w:val="28"/>
        </w:rPr>
      </w:pPr>
      <w:r>
        <w:rPr>
          <w:rFonts w:eastAsia="仿宋_GB2312"/>
          <w:sz w:val="32"/>
          <w:szCs w:val="28"/>
        </w:rPr>
        <w:t>经皮神经电刺激疗法（TENS）：也称为周围神经粗纤维电刺激疗法，是一种以治疗疼痛为主的无损伤性治疗方法。通过仪器产生持续的、平衡双向波形，一般为变形方波。频率一般为1~150Hz，脉宽为0.04~0.5ms可调（仅供参考）。</w:t>
      </w:r>
    </w:p>
    <w:p>
      <w:pPr>
        <w:overflowPunct w:val="0"/>
        <w:spacing w:line="560" w:lineRule="exact"/>
        <w:ind w:firstLine="640" w:firstLineChars="200"/>
        <w:rPr>
          <w:rFonts w:eastAsia="仿宋_GB2312"/>
          <w:sz w:val="32"/>
          <w:szCs w:val="28"/>
        </w:rPr>
      </w:pPr>
      <w:r>
        <w:rPr>
          <w:rFonts w:eastAsia="仿宋_GB2312"/>
          <w:sz w:val="32"/>
          <w:szCs w:val="28"/>
        </w:rPr>
        <w:t>功能性电刺激（FES）：利用一定强度的低频脉冲电流，通过预先设计的程序来刺激一组或多组肌肉，诱发肌肉运动或模拟肌肉自主运动，以达到改善或恢复被刺激肌肉或肌群功能的目的。频率一般为1~100Hz，脉冲波的通电/断电比大多为1:1~1:3之间，波升/波降通常取1~2s，表面电极电流强度一般为0~100mA，肌肉电极电流强度一般为0~20mA（仅供参考）。</w:t>
      </w:r>
    </w:p>
    <w:p>
      <w:pPr>
        <w:overflowPunct w:val="0"/>
        <w:spacing w:line="560" w:lineRule="exact"/>
        <w:ind w:firstLine="640" w:firstLineChars="200"/>
        <w:rPr>
          <w:rFonts w:eastAsia="仿宋_GB2312"/>
          <w:sz w:val="32"/>
          <w:szCs w:val="28"/>
        </w:rPr>
      </w:pPr>
      <w:r>
        <w:rPr>
          <w:rFonts w:hint="eastAsia" w:eastAsia="仿宋_GB2312"/>
          <w:sz w:val="32"/>
          <w:szCs w:val="28"/>
        </w:rPr>
        <w:t>中医电针疗法（EA）：是指在毫针的基础上，通以一定波幅的电流，使其在原来毫针刺激的基础上，加上不同波幅的电刺激，以代替用手不断运针所产生的人工机械振荡，使机体处于较持续的刺激状态，从而提高疗效。其作用原理是指在极短时间内出现电压和电流的突然变化，即电量的突然变化构成了电的脉冲，由于脉冲电对机体产生电的生理效应，维持较长时间的针感。</w:t>
      </w:r>
    </w:p>
    <w:p>
      <w:pPr>
        <w:overflowPunct w:val="0"/>
        <w:spacing w:line="560" w:lineRule="exact"/>
        <w:ind w:firstLine="640" w:firstLineChars="200"/>
        <w:rPr>
          <w:rFonts w:eastAsia="仿宋_GB2312"/>
          <w:sz w:val="32"/>
          <w:szCs w:val="28"/>
        </w:rPr>
      </w:pPr>
      <w:r>
        <w:rPr>
          <w:rFonts w:hint="eastAsia" w:eastAsia="仿宋_GB2312"/>
          <w:sz w:val="32"/>
          <w:szCs w:val="28"/>
        </w:rPr>
        <w:t xml:space="preserve">中医导平疗法（又称经络刺激导平疗法）：是根据中医的经络理论，结合现代生物电子运动平衡理论，通过与患者直接接触的电极，对体表穴位或特定部位以无创方式施加不小于峰值1500V高压低频脉冲电信号，输通病灶区及相应的经络配穴点，在体内形成强电流回路，进行超强刺激、超导激活，促成人体自由电子形成有秩序的运动，使肌体内病理经络的导通量由不平衡向平衡转化，以达到疏通经络，从而治愈疾病的目的。 </w:t>
      </w:r>
      <w:r>
        <w:rPr>
          <w:rFonts w:eastAsia="仿宋_GB2312"/>
          <w:sz w:val="32"/>
          <w:szCs w:val="28"/>
        </w:rPr>
        <w:t xml:space="preserve">  </w:t>
      </w:r>
    </w:p>
    <w:p>
      <w:pPr>
        <w:overflowPunct w:val="0"/>
        <w:spacing w:line="560" w:lineRule="exact"/>
        <w:ind w:firstLine="640" w:firstLineChars="200"/>
        <w:rPr>
          <w:rFonts w:eastAsia="仿宋_GB2312"/>
          <w:sz w:val="32"/>
          <w:szCs w:val="28"/>
          <w:shd w:val="pct10" w:color="auto" w:fill="FFFFFF"/>
        </w:rPr>
      </w:pPr>
      <w:r>
        <w:rPr>
          <w:rFonts w:eastAsia="仿宋_GB2312"/>
          <w:sz w:val="32"/>
          <w:szCs w:val="32"/>
        </w:rPr>
        <w:t>低频电疗仪产品工作原理举例如图2所示。</w:t>
      </w:r>
      <w:r>
        <w:rPr>
          <w:rFonts w:hint="eastAsia" w:eastAsia="仿宋_GB2312"/>
          <w:sz w:val="32"/>
          <w:szCs w:val="32"/>
        </w:rPr>
        <w:t>一般包括恒压和恒流两种形式。恒压式低频电疗仪</w:t>
      </w:r>
      <w:r>
        <w:rPr>
          <w:rFonts w:eastAsia="仿宋_GB2312"/>
          <w:sz w:val="32"/>
          <w:szCs w:val="32"/>
          <w:shd w:val="clear" w:color="auto" w:fill="FFFFFF"/>
        </w:rPr>
        <w:t>通过微控制单元控制升压电路升压后给刺激电路。刺激电路在微控制单元的控制下输出需要的治疗波形给电极片或电针。电针</w:t>
      </w:r>
      <w:r>
        <w:rPr>
          <w:rFonts w:hint="eastAsia" w:eastAsia="仿宋_GB2312"/>
          <w:sz w:val="32"/>
          <w:szCs w:val="32"/>
          <w:shd w:val="clear" w:color="auto" w:fill="FFFFFF"/>
        </w:rPr>
        <w:t>或</w:t>
      </w:r>
      <w:r>
        <w:rPr>
          <w:rFonts w:eastAsia="仿宋_GB2312"/>
          <w:sz w:val="32"/>
          <w:szCs w:val="32"/>
          <w:shd w:val="clear" w:color="auto" w:fill="FFFFFF"/>
        </w:rPr>
        <w:t>电极片直接和人体接触，对人体治疗部位产生电刺激。</w:t>
      </w:r>
      <w:r>
        <w:rPr>
          <w:rFonts w:hint="eastAsia" w:eastAsia="仿宋_GB2312"/>
          <w:sz w:val="32"/>
          <w:szCs w:val="32"/>
          <w:shd w:val="clear" w:color="auto" w:fill="FFFFFF"/>
        </w:rPr>
        <w:t>而恒流式低频电疗仪在恒压的基础上增加电流输出的反馈电路，确保作用于人体的电流恒定，不以外部阻抗变化而变化。</w:t>
      </w:r>
    </w:p>
    <w:p>
      <w:pPr>
        <w:overflowPunct w:val="0"/>
        <w:spacing w:line="560" w:lineRule="exact"/>
        <w:ind w:firstLine="640" w:firstLineChars="200"/>
        <w:rPr>
          <w:rFonts w:eastAsia="仿宋_GB2312"/>
          <w:sz w:val="32"/>
          <w:szCs w:val="28"/>
          <w:shd w:val="pct10" w:color="auto" w:fill="FFFFFF"/>
        </w:rPr>
      </w:pPr>
    </w:p>
    <w:p>
      <w:pPr>
        <w:overflowPunct w:val="0"/>
        <w:rPr>
          <w:highlight w:val="yellow"/>
        </w:rPr>
      </w:pPr>
      <w:r>
        <w:pict>
          <v:shape id="_x0000_i1026" o:spt="75" type="#_x0000_t75" style="height:76.5pt;width:441.75pt;" filled="f" o:preferrelative="t" stroked="f" coordsize="21600,21600">
            <v:path/>
            <v:fill on="f" focussize="0,0"/>
            <v:stroke on="f" joinstyle="miter"/>
            <v:imagedata r:id="rId7" o:title=""/>
            <o:lock v:ext="edit" aspectratio="t"/>
            <w10:wrap type="none"/>
            <w10:anchorlock/>
          </v:shape>
        </w:pict>
      </w:r>
    </w:p>
    <w:p>
      <w:pPr>
        <w:overflowPunct w:val="0"/>
        <w:rPr>
          <w:highlight w:val="yellow"/>
        </w:rPr>
      </w:pPr>
    </w:p>
    <w:p>
      <w:pPr>
        <w:jc w:val="center"/>
        <w:rPr>
          <w:rFonts w:eastAsia="仿宋_GB2312"/>
          <w:sz w:val="28"/>
        </w:rPr>
      </w:pPr>
      <w:r>
        <w:rPr>
          <w:rFonts w:hint="eastAsia" w:eastAsia="仿宋_GB2312"/>
          <w:sz w:val="28"/>
        </w:rPr>
        <w:t>（a）恒压式低频电疗仪工作原理示意图</w:t>
      </w:r>
    </w:p>
    <w:p>
      <w:pPr>
        <w:overflowPunct w:val="0"/>
        <w:rPr>
          <w:highlight w:val="yellow"/>
        </w:rPr>
      </w:pPr>
      <w:r>
        <w:pict>
          <v:shape id="_x0000_i1027" o:spt="75" type="#_x0000_t75" style="height:127.5pt;width:441.75pt;" filled="f" o:preferrelative="t" stroked="f" coordsize="21600,21600">
            <v:path/>
            <v:fill on="f" focussize="0,0"/>
            <v:stroke on="f" joinstyle="miter"/>
            <v:imagedata r:id="rId8" o:title=""/>
            <o:lock v:ext="edit" aspectratio="t"/>
            <w10:wrap type="none"/>
            <w10:anchorlock/>
          </v:shape>
        </w:pict>
      </w:r>
    </w:p>
    <w:p>
      <w:pPr>
        <w:overflowPunct w:val="0"/>
        <w:jc w:val="center"/>
        <w:rPr>
          <w:rFonts w:eastAsia="仿宋_GB2312"/>
          <w:sz w:val="32"/>
          <w:szCs w:val="28"/>
        </w:rPr>
      </w:pPr>
      <w:r>
        <w:rPr>
          <w:rFonts w:hint="eastAsia" w:eastAsia="仿宋_GB2312"/>
          <w:sz w:val="28"/>
        </w:rPr>
        <w:t>（b）恒流式低频电疗仪工作原理示意图</w:t>
      </w:r>
    </w:p>
    <w:p>
      <w:pPr>
        <w:jc w:val="center"/>
        <w:rPr>
          <w:rFonts w:eastAsia="仿宋_GB2312"/>
          <w:sz w:val="32"/>
          <w:szCs w:val="28"/>
        </w:rPr>
      </w:pPr>
      <w:r>
        <w:rPr>
          <w:rFonts w:eastAsia="仿宋_GB2312"/>
          <w:sz w:val="32"/>
          <w:szCs w:val="28"/>
        </w:rPr>
        <w:t>图2低频电疗仪工作原理示意图</w:t>
      </w:r>
    </w:p>
    <w:p>
      <w:pPr>
        <w:overflowPunct w:val="0"/>
        <w:spacing w:line="560" w:lineRule="exact"/>
        <w:ind w:firstLine="640"/>
        <w:rPr>
          <w:rFonts w:eastAsia="仿宋_GB2312"/>
          <w:sz w:val="32"/>
          <w:szCs w:val="28"/>
        </w:rPr>
      </w:pPr>
      <w:r>
        <w:rPr>
          <w:rFonts w:eastAsia="仿宋_GB2312"/>
          <w:sz w:val="32"/>
          <w:szCs w:val="28"/>
        </w:rPr>
        <w:t>低频电流分类：（1）按波型有三角波、方波、梯形波、正弦波、阶梯波、指数曲线波等。（2）按有无调制分为调制型和非调制型两种。应用一种低频电流</w:t>
      </w:r>
      <w:del w:id="8" w:author="user" w:date="2020-06-04T10:14:08Z">
        <w:r>
          <w:rPr>
            <w:rFonts w:eastAsia="仿宋_GB2312"/>
            <w:sz w:val="32"/>
            <w:szCs w:val="28"/>
          </w:rPr>
          <w:delText>(</w:delText>
        </w:r>
      </w:del>
      <w:ins w:id="9" w:author="user" w:date="2020-06-04T10:14:08Z">
        <w:r>
          <w:rPr>
            <w:rFonts w:hint="eastAsia" w:eastAsia="仿宋_GB2312"/>
            <w:sz w:val="32"/>
            <w:szCs w:val="28"/>
            <w:lang w:eastAsia="zh-CN"/>
          </w:rPr>
          <w:t>（</w:t>
        </w:r>
      </w:ins>
      <w:r>
        <w:rPr>
          <w:rFonts w:eastAsia="仿宋_GB2312"/>
          <w:sz w:val="32"/>
          <w:szCs w:val="28"/>
        </w:rPr>
        <w:t>调制电流</w:t>
      </w:r>
      <w:del w:id="10" w:author="user" w:date="2020-06-04T10:14:14Z">
        <w:r>
          <w:rPr>
            <w:rFonts w:eastAsia="仿宋_GB2312"/>
            <w:sz w:val="32"/>
            <w:szCs w:val="28"/>
          </w:rPr>
          <w:delText>)</w:delText>
        </w:r>
      </w:del>
      <w:ins w:id="11" w:author="user" w:date="2020-06-04T10:14:14Z">
        <w:r>
          <w:rPr>
            <w:rFonts w:hint="eastAsia" w:eastAsia="仿宋_GB2312"/>
            <w:sz w:val="32"/>
            <w:szCs w:val="28"/>
            <w:lang w:eastAsia="zh-CN"/>
          </w:rPr>
          <w:t>）</w:t>
        </w:r>
      </w:ins>
      <w:r>
        <w:rPr>
          <w:rFonts w:eastAsia="仿宋_GB2312"/>
          <w:sz w:val="32"/>
          <w:szCs w:val="28"/>
        </w:rPr>
        <w:t>去调制另一种频率较高的电流</w:t>
      </w:r>
      <w:del w:id="12" w:author="user" w:date="2020-06-04T10:14:08Z">
        <w:r>
          <w:rPr>
            <w:rFonts w:eastAsia="仿宋_GB2312"/>
            <w:sz w:val="32"/>
            <w:szCs w:val="28"/>
          </w:rPr>
          <w:delText>(</w:delText>
        </w:r>
      </w:del>
      <w:ins w:id="13" w:author="user" w:date="2020-06-04T10:14:08Z">
        <w:r>
          <w:rPr>
            <w:rFonts w:hint="eastAsia" w:eastAsia="仿宋_GB2312"/>
            <w:sz w:val="32"/>
            <w:szCs w:val="28"/>
            <w:lang w:eastAsia="zh-CN"/>
          </w:rPr>
          <w:t>（</w:t>
        </w:r>
      </w:ins>
      <w:r>
        <w:rPr>
          <w:rFonts w:eastAsia="仿宋_GB2312"/>
          <w:sz w:val="32"/>
          <w:szCs w:val="28"/>
        </w:rPr>
        <w:t>载波电流</w:t>
      </w:r>
      <w:del w:id="14" w:author="user" w:date="2020-06-04T10:14:14Z">
        <w:r>
          <w:rPr>
            <w:rFonts w:eastAsia="仿宋_GB2312"/>
            <w:sz w:val="32"/>
            <w:szCs w:val="28"/>
          </w:rPr>
          <w:delText>)</w:delText>
        </w:r>
      </w:del>
      <w:ins w:id="15" w:author="user" w:date="2020-06-04T10:14:14Z">
        <w:r>
          <w:rPr>
            <w:rFonts w:hint="eastAsia" w:eastAsia="仿宋_GB2312"/>
            <w:sz w:val="32"/>
            <w:szCs w:val="28"/>
            <w:lang w:eastAsia="zh-CN"/>
          </w:rPr>
          <w:t>）</w:t>
        </w:r>
      </w:ins>
      <w:r>
        <w:rPr>
          <w:rFonts w:eastAsia="仿宋_GB2312"/>
          <w:sz w:val="32"/>
          <w:szCs w:val="28"/>
        </w:rPr>
        <w:t>，使后者的频率或波幅随着前者的频率和波幅发生相应的变化，无线电学上称为调制型低频电流。（3）按电流方向分为单向和双向。双向脉冲波又根据其两侧波形、大小分为对称双向波、平衡不对称双向波和不平衡不对称双向波。</w:t>
      </w:r>
      <w:bookmarkStart w:id="3" w:name="OLE_LINK1"/>
      <w:bookmarkStart w:id="4" w:name="OLE_LINK4"/>
    </w:p>
    <w:p>
      <w:pPr>
        <w:overflowPunct w:val="0"/>
        <w:spacing w:line="560" w:lineRule="exact"/>
        <w:ind w:firstLine="640"/>
        <w:rPr>
          <w:rFonts w:eastAsia="仿宋_GB2312"/>
          <w:sz w:val="32"/>
          <w:szCs w:val="28"/>
        </w:rPr>
      </w:pPr>
      <w:r>
        <w:rPr>
          <w:rFonts w:eastAsia="仿宋_GB2312"/>
          <w:sz w:val="32"/>
          <w:szCs w:val="28"/>
        </w:rPr>
        <w:t>调制波形如下图3所示，输出过程波形幅度发生变化，调幅范围为0%~100%。输出的波形可能是单向波形或正负波形。非调制波形如图4所示，输出过程输出幅值不发生变化。</w:t>
      </w:r>
    </w:p>
    <w:p>
      <w:pPr>
        <w:overflowPunct w:val="0"/>
        <w:spacing w:line="560" w:lineRule="exact"/>
        <w:ind w:firstLine="640"/>
        <w:rPr>
          <w:rFonts w:eastAsia="仿宋_GB2312"/>
          <w:sz w:val="32"/>
          <w:szCs w:val="28"/>
        </w:rPr>
      </w:pPr>
    </w:p>
    <w:p>
      <w:pPr>
        <w:overflowPunct w:val="0"/>
        <w:spacing w:line="560" w:lineRule="exact"/>
        <w:ind w:firstLine="640"/>
        <w:rPr>
          <w:rFonts w:eastAsia="仿宋_GB2312"/>
          <w:sz w:val="32"/>
          <w:szCs w:val="28"/>
        </w:rPr>
      </w:pPr>
      <w:r>
        <w:rPr>
          <w:rFonts w:eastAsia="仿宋_GB2312"/>
          <w:sz w:val="32"/>
          <w:szCs w:val="28"/>
        </w:rPr>
        <w:drawing>
          <wp:anchor distT="0" distB="0" distL="114300" distR="114300" simplePos="0" relativeHeight="251656192" behindDoc="0" locked="0" layoutInCell="1" allowOverlap="1">
            <wp:simplePos x="0" y="0"/>
            <wp:positionH relativeFrom="column">
              <wp:posOffset>35560</wp:posOffset>
            </wp:positionH>
            <wp:positionV relativeFrom="paragraph">
              <wp:posOffset>133985</wp:posOffset>
            </wp:positionV>
            <wp:extent cx="2433320" cy="853440"/>
            <wp:effectExtent l="0" t="0" r="0" b="0"/>
            <wp:wrapNone/>
            <wp:docPr id="1" name="图片 1" descr="C:\Users\wu.yj\Desktop\66182513-0928-4d21-8172-85B8F38D3C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wu.yj\Desktop\66182513-0928-4d21-8172-85B8F38D3C1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33099" cy="853612"/>
                    </a:xfrm>
                    <a:prstGeom prst="rect">
                      <a:avLst/>
                    </a:prstGeom>
                    <a:noFill/>
                    <a:ln>
                      <a:noFill/>
                    </a:ln>
                  </pic:spPr>
                </pic:pic>
              </a:graphicData>
            </a:graphic>
          </wp:anchor>
        </w:drawing>
      </w:r>
      <w:r>
        <w:rPr>
          <w:rFonts w:eastAsia="仿宋_GB2312"/>
          <w:sz w:val="32"/>
          <w:szCs w:val="28"/>
        </w:rPr>
        <w:drawing>
          <wp:anchor distT="0" distB="0" distL="114300" distR="114300" simplePos="0" relativeHeight="251657216" behindDoc="0" locked="0" layoutInCell="1" allowOverlap="1">
            <wp:simplePos x="0" y="0"/>
            <wp:positionH relativeFrom="column">
              <wp:posOffset>3018790</wp:posOffset>
            </wp:positionH>
            <wp:positionV relativeFrom="paragraph">
              <wp:posOffset>134620</wp:posOffset>
            </wp:positionV>
            <wp:extent cx="2648585" cy="934085"/>
            <wp:effectExtent l="0" t="0" r="0" b="0"/>
            <wp:wrapNone/>
            <wp:docPr id="4" name="图片 4" descr="C:\Users\wu.yj\Desktop\B54A6CE8-A38C-407d-9087-2AB0C1396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wu.yj\Desktop\B54A6CE8-A38C-407d-9087-2AB0C139691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651490" cy="935088"/>
                    </a:xfrm>
                    <a:prstGeom prst="rect">
                      <a:avLst/>
                    </a:prstGeom>
                    <a:noFill/>
                    <a:ln>
                      <a:noFill/>
                    </a:ln>
                  </pic:spPr>
                </pic:pic>
              </a:graphicData>
            </a:graphic>
          </wp:anchor>
        </w:drawing>
      </w:r>
    </w:p>
    <w:p>
      <w:pPr>
        <w:overflowPunct w:val="0"/>
        <w:spacing w:line="560" w:lineRule="exact"/>
        <w:ind w:firstLine="640"/>
        <w:rPr>
          <w:rFonts w:eastAsia="仿宋_GB2312"/>
          <w:sz w:val="32"/>
          <w:szCs w:val="28"/>
        </w:rPr>
      </w:pPr>
    </w:p>
    <w:p>
      <w:pPr>
        <w:overflowPunct w:val="0"/>
        <w:spacing w:line="560" w:lineRule="exact"/>
        <w:ind w:firstLine="640"/>
        <w:rPr>
          <w:rFonts w:eastAsia="仿宋_GB2312"/>
          <w:sz w:val="32"/>
          <w:szCs w:val="28"/>
        </w:rPr>
      </w:pPr>
    </w:p>
    <w:bookmarkEnd w:id="3"/>
    <w:bookmarkEnd w:id="4"/>
    <w:p>
      <w:pPr>
        <w:overflowPunct w:val="0"/>
        <w:spacing w:line="560" w:lineRule="exact"/>
        <w:ind w:firstLine="640" w:firstLineChars="200"/>
        <w:rPr>
          <w:rFonts w:eastAsia="仿宋_GB2312"/>
          <w:sz w:val="32"/>
          <w:szCs w:val="28"/>
        </w:rPr>
      </w:pPr>
      <w:r>
        <w:rPr>
          <w:rFonts w:hint="eastAsia" w:eastAsia="仿宋_GB2312"/>
          <w:sz w:val="32"/>
          <w:szCs w:val="28"/>
        </w:rPr>
        <w:t>图3：调制波形示意图       图4：非调制波形示意图</w:t>
      </w:r>
    </w:p>
    <w:p>
      <w:pPr>
        <w:overflowPunct w:val="0"/>
        <w:spacing w:line="560" w:lineRule="exact"/>
        <w:rPr>
          <w:rFonts w:eastAsia="仿宋_GB2312"/>
          <w:sz w:val="32"/>
          <w:szCs w:val="28"/>
        </w:rPr>
      </w:pPr>
    </w:p>
    <w:p>
      <w:pPr>
        <w:overflowPunct w:val="0"/>
        <w:spacing w:line="560" w:lineRule="exact"/>
        <w:rPr>
          <w:rFonts w:eastAsia="仿宋_GB2312"/>
          <w:sz w:val="32"/>
          <w:szCs w:val="28"/>
        </w:rPr>
      </w:pPr>
      <w:r>
        <w:rPr>
          <w:rFonts w:eastAsia="仿宋_GB2312"/>
          <w:sz w:val="32"/>
          <w:szCs w:val="28"/>
        </w:rPr>
        <w:t xml:space="preserve">    2、产品作用机理：</w:t>
      </w:r>
    </w:p>
    <w:p>
      <w:pPr>
        <w:overflowPunct w:val="0"/>
        <w:spacing w:line="560" w:lineRule="exact"/>
        <w:ind w:firstLine="640"/>
        <w:rPr>
          <w:rFonts w:eastAsia="仿宋_GB2312"/>
          <w:sz w:val="32"/>
          <w:szCs w:val="28"/>
        </w:rPr>
      </w:pPr>
      <w:r>
        <w:rPr>
          <w:rFonts w:eastAsia="仿宋_GB2312"/>
          <w:sz w:val="32"/>
          <w:szCs w:val="28"/>
        </w:rPr>
        <w:t>兴奋神经肌肉组织：细胞或组织具有对外界刺激产生反应的能力。当细胞处于兴奋状态时</w:t>
      </w:r>
      <w:del w:id="16" w:author="user" w:date="2020-06-04T10:16:40Z">
        <w:r>
          <w:rPr>
            <w:rFonts w:eastAsia="仿宋_GB2312"/>
            <w:sz w:val="32"/>
            <w:szCs w:val="28"/>
          </w:rPr>
          <w:delText>,</w:delText>
        </w:r>
      </w:del>
      <w:ins w:id="17" w:author="user" w:date="2020-06-04T10:16:40Z">
        <w:r>
          <w:rPr>
            <w:rFonts w:hint="eastAsia" w:eastAsia="仿宋_GB2312"/>
            <w:sz w:val="32"/>
            <w:szCs w:val="28"/>
            <w:lang w:eastAsia="zh-CN"/>
          </w:rPr>
          <w:t>，</w:t>
        </w:r>
      </w:ins>
      <w:r>
        <w:rPr>
          <w:rFonts w:eastAsia="仿宋_GB2312"/>
          <w:sz w:val="32"/>
          <w:szCs w:val="28"/>
        </w:rPr>
        <w:t>在受刺激部位首先出现动作电位</w:t>
      </w:r>
      <w:del w:id="18" w:author="user" w:date="2020-06-04T10:16:40Z">
        <w:r>
          <w:rPr>
            <w:rFonts w:eastAsia="仿宋_GB2312"/>
            <w:sz w:val="32"/>
            <w:szCs w:val="28"/>
          </w:rPr>
          <w:delText>,</w:delText>
        </w:r>
      </w:del>
      <w:ins w:id="19" w:author="user" w:date="2020-06-04T10:16:40Z">
        <w:r>
          <w:rPr>
            <w:rFonts w:hint="eastAsia" w:eastAsia="仿宋_GB2312"/>
            <w:sz w:val="32"/>
            <w:szCs w:val="28"/>
            <w:lang w:eastAsia="zh-CN"/>
          </w:rPr>
          <w:t>，</w:t>
        </w:r>
      </w:ins>
      <w:r>
        <w:rPr>
          <w:rFonts w:eastAsia="仿宋_GB2312"/>
          <w:sz w:val="32"/>
          <w:szCs w:val="28"/>
        </w:rPr>
        <w:t>而各种细胞的外部表现如肌肉收缩和腺体分泌等</w:t>
      </w:r>
      <w:del w:id="20" w:author="user" w:date="2020-06-04T10:16:41Z">
        <w:r>
          <w:rPr>
            <w:rFonts w:eastAsia="仿宋_GB2312"/>
            <w:sz w:val="32"/>
            <w:szCs w:val="28"/>
          </w:rPr>
          <w:delText>,</w:delText>
        </w:r>
      </w:del>
      <w:ins w:id="21" w:author="user" w:date="2020-06-04T10:16:41Z">
        <w:r>
          <w:rPr>
            <w:rFonts w:hint="eastAsia" w:eastAsia="仿宋_GB2312"/>
            <w:sz w:val="32"/>
            <w:szCs w:val="28"/>
            <w:lang w:eastAsia="zh-CN"/>
          </w:rPr>
          <w:t>，</w:t>
        </w:r>
      </w:ins>
      <w:r>
        <w:rPr>
          <w:rFonts w:eastAsia="仿宋_GB2312"/>
          <w:sz w:val="32"/>
          <w:szCs w:val="28"/>
        </w:rPr>
        <w:t>都是由动作电位触发引起的。在细胞接受一次刺激而兴奋后的一个短时间内</w:t>
      </w:r>
      <w:del w:id="22" w:author="user" w:date="2020-06-04T10:16:41Z">
        <w:r>
          <w:rPr>
            <w:rFonts w:eastAsia="仿宋_GB2312"/>
            <w:sz w:val="32"/>
            <w:szCs w:val="28"/>
          </w:rPr>
          <w:delText>,</w:delText>
        </w:r>
      </w:del>
      <w:ins w:id="23" w:author="user" w:date="2020-06-04T10:16:41Z">
        <w:r>
          <w:rPr>
            <w:rFonts w:hint="eastAsia" w:eastAsia="仿宋_GB2312"/>
            <w:sz w:val="32"/>
            <w:szCs w:val="28"/>
            <w:lang w:eastAsia="zh-CN"/>
          </w:rPr>
          <w:t>，</w:t>
        </w:r>
      </w:ins>
      <w:r>
        <w:rPr>
          <w:rFonts w:eastAsia="仿宋_GB2312"/>
          <w:sz w:val="32"/>
          <w:szCs w:val="28"/>
        </w:rPr>
        <w:t>其兴奋性产生明显的变化</w:t>
      </w:r>
      <w:del w:id="24" w:author="user" w:date="2020-06-04T10:16:42Z">
        <w:r>
          <w:rPr>
            <w:rFonts w:eastAsia="仿宋_GB2312"/>
            <w:sz w:val="32"/>
            <w:szCs w:val="28"/>
          </w:rPr>
          <w:delText>,</w:delText>
        </w:r>
      </w:del>
      <w:ins w:id="25" w:author="user" w:date="2020-06-04T10:16:42Z">
        <w:r>
          <w:rPr>
            <w:rFonts w:hint="eastAsia" w:eastAsia="仿宋_GB2312"/>
            <w:sz w:val="32"/>
            <w:szCs w:val="28"/>
            <w:lang w:eastAsia="zh-CN"/>
          </w:rPr>
          <w:t>，</w:t>
        </w:r>
      </w:ins>
      <w:r>
        <w:rPr>
          <w:rFonts w:eastAsia="仿宋_GB2312"/>
          <w:sz w:val="32"/>
          <w:szCs w:val="28"/>
        </w:rPr>
        <w:t>即出现绝对不应期和相对不应期。在绝对不应期</w:t>
      </w:r>
      <w:del w:id="26" w:author="user" w:date="2020-06-04T10:16:55Z">
        <w:r>
          <w:rPr>
            <w:rFonts w:eastAsia="仿宋_GB2312"/>
            <w:sz w:val="32"/>
            <w:szCs w:val="28"/>
          </w:rPr>
          <w:delText>,</w:delText>
        </w:r>
      </w:del>
      <w:ins w:id="27" w:author="user" w:date="2020-06-04T10:16:55Z">
        <w:r>
          <w:rPr>
            <w:rFonts w:hint="eastAsia" w:eastAsia="仿宋_GB2312"/>
            <w:sz w:val="32"/>
            <w:szCs w:val="28"/>
            <w:lang w:eastAsia="zh-CN"/>
          </w:rPr>
          <w:t>，</w:t>
        </w:r>
      </w:ins>
      <w:r>
        <w:rPr>
          <w:rFonts w:eastAsia="仿宋_GB2312"/>
          <w:sz w:val="32"/>
          <w:szCs w:val="28"/>
        </w:rPr>
        <w:t>无论刺激强度多大</w:t>
      </w:r>
      <w:del w:id="28" w:author="user" w:date="2020-06-04T10:16:55Z">
        <w:r>
          <w:rPr>
            <w:rFonts w:eastAsia="仿宋_GB2312"/>
            <w:sz w:val="32"/>
            <w:szCs w:val="28"/>
          </w:rPr>
          <w:delText>,</w:delText>
        </w:r>
      </w:del>
      <w:ins w:id="29" w:author="user" w:date="2020-06-04T10:16:55Z">
        <w:r>
          <w:rPr>
            <w:rFonts w:hint="eastAsia" w:eastAsia="仿宋_GB2312"/>
            <w:sz w:val="32"/>
            <w:szCs w:val="28"/>
            <w:lang w:eastAsia="zh-CN"/>
          </w:rPr>
          <w:t>，</w:t>
        </w:r>
      </w:ins>
      <w:r>
        <w:rPr>
          <w:rFonts w:eastAsia="仿宋_GB2312"/>
          <w:sz w:val="32"/>
          <w:szCs w:val="28"/>
        </w:rPr>
        <w:t>细胞都不能再兴奋。不同组织的不应期有很大的差异</w:t>
      </w:r>
      <w:del w:id="30" w:author="user" w:date="2020-06-04T10:16:56Z">
        <w:r>
          <w:rPr>
            <w:rFonts w:eastAsia="仿宋_GB2312"/>
            <w:sz w:val="32"/>
            <w:szCs w:val="28"/>
          </w:rPr>
          <w:delText>,</w:delText>
        </w:r>
      </w:del>
      <w:ins w:id="31" w:author="user" w:date="2020-06-04T10:16:56Z">
        <w:r>
          <w:rPr>
            <w:rFonts w:hint="eastAsia" w:eastAsia="仿宋_GB2312"/>
            <w:sz w:val="32"/>
            <w:szCs w:val="28"/>
            <w:lang w:eastAsia="zh-CN"/>
          </w:rPr>
          <w:t>，</w:t>
        </w:r>
      </w:ins>
      <w:r>
        <w:rPr>
          <w:rFonts w:eastAsia="仿宋_GB2312"/>
          <w:sz w:val="32"/>
          <w:szCs w:val="28"/>
        </w:rPr>
        <w:t>如神经纤维的绝对不应期为0.5ms</w:t>
      </w:r>
      <w:del w:id="32" w:author="user" w:date="2020-06-04T10:16:56Z">
        <w:r>
          <w:rPr>
            <w:rFonts w:eastAsia="仿宋_GB2312"/>
            <w:sz w:val="32"/>
            <w:szCs w:val="28"/>
          </w:rPr>
          <w:delText>,</w:delText>
        </w:r>
      </w:del>
      <w:ins w:id="33" w:author="user" w:date="2020-06-04T10:16:56Z">
        <w:r>
          <w:rPr>
            <w:rFonts w:hint="eastAsia" w:eastAsia="仿宋_GB2312"/>
            <w:sz w:val="32"/>
            <w:szCs w:val="28"/>
            <w:lang w:eastAsia="zh-CN"/>
          </w:rPr>
          <w:t>，</w:t>
        </w:r>
      </w:ins>
      <w:r>
        <w:rPr>
          <w:rFonts w:eastAsia="仿宋_GB2312"/>
          <w:sz w:val="32"/>
          <w:szCs w:val="28"/>
        </w:rPr>
        <w:t>骨骼肌细胞为2ms</w:t>
      </w:r>
      <w:del w:id="34" w:author="user" w:date="2020-06-04T10:16:58Z">
        <w:r>
          <w:rPr>
            <w:rFonts w:eastAsia="仿宋_GB2312"/>
            <w:sz w:val="32"/>
            <w:szCs w:val="28"/>
          </w:rPr>
          <w:delText>,</w:delText>
        </w:r>
      </w:del>
      <w:ins w:id="35" w:author="user" w:date="2020-06-04T10:16:58Z">
        <w:r>
          <w:rPr>
            <w:rFonts w:hint="eastAsia" w:eastAsia="仿宋_GB2312"/>
            <w:sz w:val="32"/>
            <w:szCs w:val="28"/>
            <w:lang w:eastAsia="zh-CN"/>
          </w:rPr>
          <w:t>，</w:t>
        </w:r>
      </w:ins>
      <w:r>
        <w:rPr>
          <w:rFonts w:eastAsia="仿宋_GB2312"/>
          <w:sz w:val="32"/>
          <w:szCs w:val="28"/>
        </w:rPr>
        <w:t>心肌细胞更是高达200~400ms</w:t>
      </w:r>
      <w:del w:id="36" w:author="user" w:date="2020-06-04T10:16:58Z">
        <w:r>
          <w:rPr>
            <w:rFonts w:eastAsia="仿宋_GB2312"/>
            <w:sz w:val="32"/>
            <w:szCs w:val="28"/>
          </w:rPr>
          <w:delText>,</w:delText>
        </w:r>
      </w:del>
      <w:ins w:id="37" w:author="user" w:date="2020-06-04T10:16:58Z">
        <w:r>
          <w:rPr>
            <w:rFonts w:hint="eastAsia" w:eastAsia="仿宋_GB2312"/>
            <w:sz w:val="32"/>
            <w:szCs w:val="28"/>
            <w:lang w:eastAsia="zh-CN"/>
          </w:rPr>
          <w:t>，</w:t>
        </w:r>
      </w:ins>
      <w:r>
        <w:rPr>
          <w:rFonts w:eastAsia="仿宋_GB2312"/>
          <w:sz w:val="32"/>
          <w:szCs w:val="28"/>
        </w:rPr>
        <w:t>所以理论上神经纤维每秒内能产生和传导的动作电位数可达2000次</w:t>
      </w:r>
      <w:del w:id="38" w:author="user" w:date="2020-06-04T10:16:59Z">
        <w:r>
          <w:rPr>
            <w:rFonts w:eastAsia="仿宋_GB2312"/>
            <w:sz w:val="32"/>
            <w:szCs w:val="28"/>
          </w:rPr>
          <w:delText>,</w:delText>
        </w:r>
      </w:del>
      <w:ins w:id="39" w:author="user" w:date="2020-06-04T10:16:59Z">
        <w:r>
          <w:rPr>
            <w:rFonts w:hint="eastAsia" w:eastAsia="仿宋_GB2312"/>
            <w:sz w:val="32"/>
            <w:szCs w:val="28"/>
            <w:lang w:eastAsia="zh-CN"/>
          </w:rPr>
          <w:t>，</w:t>
        </w:r>
      </w:ins>
      <w:r>
        <w:rPr>
          <w:rFonts w:eastAsia="仿宋_GB2312"/>
          <w:sz w:val="32"/>
          <w:szCs w:val="28"/>
        </w:rPr>
        <w:t>也就是说频率2000Hz以下的每个脉冲刺激均能使神经纤维产生一次兴奋。但实际上神经纤维在体内传导的冲动频率</w:t>
      </w:r>
      <w:del w:id="40" w:author="user" w:date="2020-06-04T10:16:59Z">
        <w:r>
          <w:rPr>
            <w:rFonts w:eastAsia="仿宋_GB2312"/>
            <w:sz w:val="32"/>
            <w:szCs w:val="28"/>
          </w:rPr>
          <w:delText>,</w:delText>
        </w:r>
      </w:del>
      <w:ins w:id="41" w:author="user" w:date="2020-06-04T10:16:59Z">
        <w:r>
          <w:rPr>
            <w:rFonts w:hint="eastAsia" w:eastAsia="仿宋_GB2312"/>
            <w:sz w:val="32"/>
            <w:szCs w:val="28"/>
            <w:lang w:eastAsia="zh-CN"/>
          </w:rPr>
          <w:t>，</w:t>
        </w:r>
      </w:ins>
      <w:r>
        <w:rPr>
          <w:rFonts w:eastAsia="仿宋_GB2312"/>
          <w:sz w:val="32"/>
          <w:szCs w:val="28"/>
        </w:rPr>
        <w:t>低于理论上可能达到的最大值</w:t>
      </w:r>
      <w:del w:id="42" w:author="user" w:date="2020-06-04T10:17:00Z">
        <w:r>
          <w:rPr>
            <w:rFonts w:eastAsia="仿宋_GB2312"/>
            <w:sz w:val="32"/>
            <w:szCs w:val="28"/>
          </w:rPr>
          <w:delText>,</w:delText>
        </w:r>
      </w:del>
      <w:ins w:id="43" w:author="user" w:date="2020-06-04T10:17:00Z">
        <w:r>
          <w:rPr>
            <w:rFonts w:hint="eastAsia" w:eastAsia="仿宋_GB2312"/>
            <w:sz w:val="32"/>
            <w:szCs w:val="28"/>
            <w:lang w:eastAsia="zh-CN"/>
          </w:rPr>
          <w:t>，</w:t>
        </w:r>
      </w:ins>
      <w:r>
        <w:rPr>
          <w:rFonts w:eastAsia="仿宋_GB2312"/>
          <w:sz w:val="32"/>
          <w:szCs w:val="28"/>
        </w:rPr>
        <w:t>一般认为每秒为1000次左右</w:t>
      </w:r>
      <w:del w:id="44" w:author="user" w:date="2020-06-04T10:17:00Z">
        <w:r>
          <w:rPr>
            <w:rFonts w:eastAsia="仿宋_GB2312"/>
            <w:sz w:val="32"/>
            <w:szCs w:val="28"/>
          </w:rPr>
          <w:delText>,</w:delText>
        </w:r>
      </w:del>
      <w:ins w:id="45" w:author="user" w:date="2020-06-04T10:17:00Z">
        <w:r>
          <w:rPr>
            <w:rFonts w:hint="eastAsia" w:eastAsia="仿宋_GB2312"/>
            <w:sz w:val="32"/>
            <w:szCs w:val="28"/>
            <w:lang w:eastAsia="zh-CN"/>
          </w:rPr>
          <w:t>，</w:t>
        </w:r>
      </w:ins>
      <w:r>
        <w:rPr>
          <w:rFonts w:eastAsia="仿宋_GB2312"/>
          <w:sz w:val="32"/>
          <w:szCs w:val="28"/>
        </w:rPr>
        <w:t>因此低频脉冲电流的主要治疗作用之一是刺激神经肌肉兴奋。低频电流的频率不断变化可以兴奋神经肌肉组织</w:t>
      </w:r>
      <w:del w:id="46" w:author="user" w:date="2020-06-04T10:17:00Z">
        <w:r>
          <w:rPr>
            <w:rFonts w:eastAsia="仿宋_GB2312"/>
            <w:sz w:val="32"/>
            <w:szCs w:val="28"/>
          </w:rPr>
          <w:delText>,</w:delText>
        </w:r>
      </w:del>
      <w:ins w:id="47" w:author="user" w:date="2020-06-04T10:17:00Z">
        <w:r>
          <w:rPr>
            <w:rFonts w:hint="eastAsia" w:eastAsia="仿宋_GB2312"/>
            <w:sz w:val="32"/>
            <w:szCs w:val="28"/>
            <w:lang w:eastAsia="zh-CN"/>
          </w:rPr>
          <w:t>，</w:t>
        </w:r>
      </w:ins>
      <w:r>
        <w:rPr>
          <w:rFonts w:eastAsia="仿宋_GB2312"/>
          <w:sz w:val="32"/>
          <w:szCs w:val="28"/>
        </w:rPr>
        <w:t>引起肌肉收缩。而不同类型的低频电流的波形、强度、持续时的变化对神经肌肉刺激的反应也各有不同，达到不同的治疗作用。</w:t>
      </w:r>
    </w:p>
    <w:p>
      <w:pPr>
        <w:overflowPunct w:val="0"/>
        <w:spacing w:line="560" w:lineRule="exact"/>
        <w:ind w:firstLine="640"/>
        <w:rPr>
          <w:rFonts w:eastAsia="仿宋_GB2312"/>
          <w:sz w:val="32"/>
          <w:szCs w:val="28"/>
        </w:rPr>
      </w:pPr>
      <w:r>
        <w:rPr>
          <w:rFonts w:eastAsia="仿宋_GB2312"/>
          <w:sz w:val="32"/>
          <w:szCs w:val="28"/>
        </w:rPr>
        <w:t>镇痛：低频电流镇痛的学说和理论都认为其机制主要是低频电流通过脊髓和大脑的中枢神经系统对痛觉的调制以及神经-体液对痛觉的调节作用，从而产生镇痛效应。其作用机制归纳如下：（1）即时镇痛作用：即时镇痛作用是电疗中和电疗后数分钟至数小时内所产生的镇痛作用。低频电流→兴奋粗（Aβ）纤维→脊髓背角胶质区（SG）细胞兴奋→闸门关闭→痛觉传入减弱或受阻→镇痛。低频电流→SG细胞兴奋→γ-氨基丁酸</w:t>
      </w:r>
      <w:del w:id="48" w:author="user" w:date="2020-06-04T10:14:08Z">
        <w:r>
          <w:rPr>
            <w:rFonts w:eastAsia="仿宋_GB2312"/>
            <w:sz w:val="32"/>
            <w:szCs w:val="28"/>
          </w:rPr>
          <w:delText>(</w:delText>
        </w:r>
      </w:del>
      <w:ins w:id="49" w:author="user" w:date="2020-06-04T10:14:08Z">
        <w:r>
          <w:rPr>
            <w:rFonts w:hint="eastAsia" w:eastAsia="仿宋_GB2312"/>
            <w:sz w:val="32"/>
            <w:szCs w:val="28"/>
            <w:lang w:eastAsia="zh-CN"/>
          </w:rPr>
          <w:t>（</w:t>
        </w:r>
      </w:ins>
      <w:r>
        <w:rPr>
          <w:rFonts w:eastAsia="仿宋_GB2312"/>
          <w:sz w:val="32"/>
          <w:szCs w:val="28"/>
        </w:rPr>
        <w:t>GABA</w:t>
      </w:r>
      <w:del w:id="50" w:author="user" w:date="2020-06-04T10:14:14Z">
        <w:r>
          <w:rPr>
            <w:rFonts w:eastAsia="仿宋_GB2312"/>
            <w:sz w:val="32"/>
            <w:szCs w:val="28"/>
          </w:rPr>
          <w:delText>)</w:delText>
        </w:r>
      </w:del>
      <w:ins w:id="51" w:author="user" w:date="2020-06-04T10:14:14Z">
        <w:r>
          <w:rPr>
            <w:rFonts w:hint="eastAsia" w:eastAsia="仿宋_GB2312"/>
            <w:sz w:val="32"/>
            <w:szCs w:val="28"/>
            <w:lang w:eastAsia="zh-CN"/>
          </w:rPr>
          <w:t>）</w:t>
        </w:r>
      </w:ins>
      <w:r>
        <w:rPr>
          <w:rFonts w:eastAsia="仿宋_GB2312"/>
          <w:sz w:val="32"/>
          <w:szCs w:val="28"/>
        </w:rPr>
        <w:t>能神经元→释放GABA→C纤维末梢Ca</w:t>
      </w:r>
      <w:r>
        <w:rPr>
          <w:rFonts w:eastAsia="仿宋_GB2312"/>
          <w:sz w:val="32"/>
          <w:szCs w:val="28"/>
          <w:vertAlign w:val="superscript"/>
        </w:rPr>
        <w:t>2+</w:t>
      </w:r>
      <w:r>
        <w:rPr>
          <w:rFonts w:eastAsia="仿宋_GB2312"/>
          <w:sz w:val="32"/>
          <w:szCs w:val="28"/>
        </w:rPr>
        <w:t>通道受阻→抑制痛觉的传入→镇痛。低频电流→脑高级中枢内源性痛觉调制系统→释放5-HT、阿片肽、GABA、NA等递质→脊髓背外侧束→抑制脊髓背角神经元→镇痛。低频电流→神经冲动→脊髓一皮层感觉区→干扰痛觉→镇痛。低频电流→产生震颤感和肌肉颤动→兴奋粗纤维→疼痛的传导受干扰和受阻→镇痛。（2）累积性镇痛作用：多次治疗后的累积镇痛作用</w:t>
      </w:r>
      <w:del w:id="52" w:author="user" w:date="2020-06-04T10:17:01Z">
        <w:r>
          <w:rPr>
            <w:rFonts w:eastAsia="仿宋_GB2312"/>
            <w:sz w:val="32"/>
            <w:szCs w:val="28"/>
          </w:rPr>
          <w:delText>,</w:delText>
        </w:r>
      </w:del>
      <w:ins w:id="53" w:author="user" w:date="2020-06-04T10:17:01Z">
        <w:r>
          <w:rPr>
            <w:rFonts w:hint="eastAsia" w:eastAsia="仿宋_GB2312"/>
            <w:sz w:val="32"/>
            <w:szCs w:val="28"/>
            <w:lang w:eastAsia="zh-CN"/>
          </w:rPr>
          <w:t>，</w:t>
        </w:r>
      </w:ins>
      <w:r>
        <w:rPr>
          <w:rFonts w:eastAsia="仿宋_GB2312"/>
          <w:sz w:val="32"/>
          <w:szCs w:val="28"/>
        </w:rPr>
        <w:t>与产生即时镇痛作用的各种因素和局部血液循环改善密切相关。局部血液循环的改善能减轻局部缺血、缺氧、加速致痛物和酸性代谢产物的清除、减轻组织和神经纤维间水肿、改善局部营养代谢</w:t>
      </w:r>
      <w:del w:id="54" w:author="user" w:date="2020-06-04T10:17:01Z">
        <w:r>
          <w:rPr>
            <w:rFonts w:eastAsia="仿宋_GB2312"/>
            <w:sz w:val="32"/>
            <w:szCs w:val="28"/>
          </w:rPr>
          <w:delText>,</w:delText>
        </w:r>
      </w:del>
      <w:ins w:id="55" w:author="user" w:date="2020-06-04T10:17:01Z">
        <w:r>
          <w:rPr>
            <w:rFonts w:hint="eastAsia" w:eastAsia="仿宋_GB2312"/>
            <w:sz w:val="32"/>
            <w:szCs w:val="28"/>
            <w:lang w:eastAsia="zh-CN"/>
          </w:rPr>
          <w:t>，</w:t>
        </w:r>
      </w:ins>
      <w:r>
        <w:rPr>
          <w:rFonts w:eastAsia="仿宋_GB2312"/>
          <w:sz w:val="32"/>
          <w:szCs w:val="28"/>
        </w:rPr>
        <w:t>从而消除或减弱了疼痛的刺激因素</w:t>
      </w:r>
      <w:del w:id="56" w:author="user" w:date="2020-06-04T10:17:02Z">
        <w:r>
          <w:rPr>
            <w:rFonts w:eastAsia="仿宋_GB2312"/>
            <w:sz w:val="32"/>
            <w:szCs w:val="28"/>
          </w:rPr>
          <w:delText>,</w:delText>
        </w:r>
      </w:del>
      <w:ins w:id="57" w:author="user" w:date="2020-06-04T10:17:02Z">
        <w:r>
          <w:rPr>
            <w:rFonts w:hint="eastAsia" w:eastAsia="仿宋_GB2312"/>
            <w:sz w:val="32"/>
            <w:szCs w:val="28"/>
            <w:lang w:eastAsia="zh-CN"/>
          </w:rPr>
          <w:t>，</w:t>
        </w:r>
      </w:ins>
      <w:r>
        <w:rPr>
          <w:rFonts w:eastAsia="仿宋_GB2312"/>
          <w:sz w:val="32"/>
          <w:szCs w:val="28"/>
        </w:rPr>
        <w:t>达到镇痛效应。</w:t>
      </w:r>
      <w:r>
        <w:rPr>
          <w:rFonts w:hint="eastAsia" w:eastAsia="仿宋_GB2312"/>
          <w:sz w:val="32"/>
          <w:szCs w:val="28"/>
        </w:rPr>
        <w:t>（</w:t>
      </w:r>
      <w:r>
        <w:rPr>
          <w:rFonts w:eastAsia="仿宋_GB2312"/>
          <w:sz w:val="32"/>
          <w:szCs w:val="28"/>
        </w:rPr>
        <w:t>3</w:t>
      </w:r>
      <w:r>
        <w:rPr>
          <w:rFonts w:hint="eastAsia" w:eastAsia="仿宋_GB2312"/>
          <w:sz w:val="32"/>
          <w:szCs w:val="28"/>
        </w:rPr>
        <w:t>）电针镇痛：电针镇痛的神经机制分为外周机制和中枢机制两种。外周机制原理为：针刺信号是通过穴位深部的感受器及神经末梢的兴奋传入中枢的。针刺所兴奋的神经纤维种类包括</w:t>
      </w:r>
      <w:r>
        <w:rPr>
          <w:rFonts w:eastAsia="仿宋_GB2312"/>
          <w:sz w:val="32"/>
          <w:szCs w:val="28"/>
        </w:rPr>
        <w:t>A</w:t>
      </w:r>
      <w:r>
        <w:rPr>
          <w:rFonts w:hint="eastAsia" w:eastAsia="仿宋_GB2312"/>
          <w:sz w:val="32"/>
          <w:szCs w:val="28"/>
          <w:vertAlign w:val="subscript"/>
        </w:rPr>
        <w:t>α</w:t>
      </w:r>
      <w:r>
        <w:rPr>
          <w:rFonts w:hint="eastAsia" w:eastAsia="仿宋_GB2312"/>
          <w:sz w:val="32"/>
          <w:szCs w:val="28"/>
        </w:rPr>
        <w:t>、</w:t>
      </w:r>
      <w:r>
        <w:rPr>
          <w:rFonts w:eastAsia="仿宋_GB2312"/>
          <w:sz w:val="32"/>
          <w:szCs w:val="28"/>
        </w:rPr>
        <w:t>A</w:t>
      </w:r>
      <w:r>
        <w:rPr>
          <w:rFonts w:hint="eastAsia" w:eastAsia="仿宋_GB2312"/>
          <w:sz w:val="32"/>
          <w:szCs w:val="28"/>
          <w:vertAlign w:val="subscript"/>
        </w:rPr>
        <w:t>β</w:t>
      </w:r>
      <w:r>
        <w:rPr>
          <w:rFonts w:hint="eastAsia" w:eastAsia="仿宋_GB2312"/>
          <w:sz w:val="32"/>
          <w:szCs w:val="28"/>
        </w:rPr>
        <w:t>、</w:t>
      </w:r>
      <w:r>
        <w:rPr>
          <w:rFonts w:eastAsia="仿宋_GB2312"/>
          <w:sz w:val="32"/>
          <w:szCs w:val="28"/>
        </w:rPr>
        <w:t>A</w:t>
      </w:r>
      <w:r>
        <w:rPr>
          <w:rFonts w:hint="eastAsia" w:eastAsia="仿宋_GB2312"/>
          <w:sz w:val="32"/>
          <w:szCs w:val="28"/>
          <w:vertAlign w:val="subscript"/>
        </w:rPr>
        <w:t>δ</w:t>
      </w:r>
      <w:r>
        <w:rPr>
          <w:rFonts w:hint="eastAsia" w:eastAsia="仿宋_GB2312"/>
          <w:sz w:val="32"/>
          <w:szCs w:val="28"/>
        </w:rPr>
        <w:t>、</w:t>
      </w:r>
      <w:r>
        <w:rPr>
          <w:rFonts w:eastAsia="仿宋_GB2312"/>
          <w:sz w:val="32"/>
          <w:szCs w:val="28"/>
        </w:rPr>
        <w:t>C</w:t>
      </w:r>
      <w:r>
        <w:rPr>
          <w:rFonts w:hint="eastAsia" w:eastAsia="仿宋_GB2312"/>
          <w:sz w:val="32"/>
          <w:szCs w:val="28"/>
        </w:rPr>
        <w:t>这</w:t>
      </w:r>
      <w:r>
        <w:rPr>
          <w:rFonts w:eastAsia="仿宋_GB2312"/>
          <w:sz w:val="32"/>
          <w:szCs w:val="28"/>
        </w:rPr>
        <w:t>4类。</w:t>
      </w:r>
      <w:r>
        <w:rPr>
          <w:rFonts w:hint="eastAsia" w:eastAsia="仿宋_GB2312"/>
          <w:sz w:val="32"/>
          <w:szCs w:val="28"/>
        </w:rPr>
        <w:t>低强度</w:t>
      </w:r>
      <w:r>
        <w:rPr>
          <w:rFonts w:eastAsia="仿宋_GB2312"/>
          <w:sz w:val="32"/>
          <w:szCs w:val="28"/>
        </w:rPr>
        <w:t>电针的镇痛作用主要兴奋II类（A</w:t>
      </w:r>
      <w:r>
        <w:rPr>
          <w:rFonts w:hint="eastAsia" w:eastAsia="仿宋_GB2312"/>
          <w:sz w:val="32"/>
          <w:szCs w:val="28"/>
          <w:vertAlign w:val="subscript"/>
        </w:rPr>
        <w:t>β</w:t>
      </w:r>
      <w:r>
        <w:rPr>
          <w:rFonts w:eastAsia="仿宋_GB2312"/>
          <w:sz w:val="32"/>
          <w:szCs w:val="28"/>
        </w:rPr>
        <w:t>）</w:t>
      </w:r>
      <w:r>
        <w:rPr>
          <w:rFonts w:hint="eastAsia" w:eastAsia="仿宋_GB2312"/>
          <w:sz w:val="32"/>
          <w:szCs w:val="28"/>
        </w:rPr>
        <w:t>纤维</w:t>
      </w:r>
      <w:r>
        <w:rPr>
          <w:rFonts w:eastAsia="仿宋_GB2312"/>
          <w:sz w:val="32"/>
          <w:szCs w:val="28"/>
        </w:rPr>
        <w:t>和部分III类（A</w:t>
      </w:r>
      <w:r>
        <w:rPr>
          <w:rFonts w:hint="eastAsia" w:eastAsia="仿宋_GB2312"/>
          <w:sz w:val="32"/>
          <w:szCs w:val="28"/>
          <w:vertAlign w:val="subscript"/>
        </w:rPr>
        <w:t>δ</w:t>
      </w:r>
      <w:r>
        <w:rPr>
          <w:rFonts w:eastAsia="仿宋_GB2312"/>
          <w:sz w:val="32"/>
          <w:szCs w:val="28"/>
        </w:rPr>
        <w:t>）</w:t>
      </w:r>
      <w:r>
        <w:rPr>
          <w:rFonts w:hint="eastAsia" w:eastAsia="仿宋_GB2312"/>
          <w:sz w:val="32"/>
          <w:szCs w:val="28"/>
        </w:rPr>
        <w:t>纤维</w:t>
      </w:r>
      <w:r>
        <w:rPr>
          <w:rFonts w:eastAsia="仿宋_GB2312"/>
          <w:sz w:val="32"/>
          <w:szCs w:val="28"/>
        </w:rPr>
        <w:t>传入，通过脊髓节段痛整合作用实现镇痛，也有脊髓上机制参与；</w:t>
      </w:r>
      <w:r>
        <w:rPr>
          <w:rFonts w:hint="eastAsia" w:eastAsia="仿宋_GB2312"/>
          <w:sz w:val="32"/>
          <w:szCs w:val="28"/>
        </w:rPr>
        <w:t>而</w:t>
      </w:r>
      <w:r>
        <w:rPr>
          <w:rFonts w:eastAsia="仿宋_GB2312"/>
          <w:sz w:val="32"/>
          <w:szCs w:val="28"/>
        </w:rPr>
        <w:t>高强度电针的镇痛作用主要是通过兴奋A</w:t>
      </w:r>
      <w:r>
        <w:rPr>
          <w:rFonts w:hint="eastAsia" w:eastAsia="仿宋_GB2312"/>
          <w:sz w:val="32"/>
          <w:szCs w:val="28"/>
          <w:vertAlign w:val="subscript"/>
        </w:rPr>
        <w:t>δ</w:t>
      </w:r>
      <w:r>
        <w:rPr>
          <w:rFonts w:hint="eastAsia" w:eastAsia="仿宋_GB2312"/>
          <w:sz w:val="32"/>
          <w:szCs w:val="28"/>
        </w:rPr>
        <w:t>特别</w:t>
      </w:r>
      <w:r>
        <w:rPr>
          <w:rFonts w:eastAsia="仿宋_GB2312"/>
          <w:sz w:val="32"/>
          <w:szCs w:val="28"/>
        </w:rPr>
        <w:t>是C类</w:t>
      </w:r>
      <w:r>
        <w:rPr>
          <w:rFonts w:hint="eastAsia" w:eastAsia="仿宋_GB2312"/>
          <w:sz w:val="32"/>
          <w:szCs w:val="28"/>
        </w:rPr>
        <w:t>（</w:t>
      </w:r>
      <w:r>
        <w:rPr>
          <w:rFonts w:eastAsia="仿宋_GB2312"/>
          <w:sz w:val="32"/>
          <w:szCs w:val="28"/>
        </w:rPr>
        <w:t>IV类）纤维传入，通过</w:t>
      </w:r>
      <w:r>
        <w:rPr>
          <w:rFonts w:hint="eastAsia" w:eastAsia="仿宋_GB2312"/>
          <w:sz w:val="32"/>
          <w:szCs w:val="28"/>
        </w:rPr>
        <w:t>激活</w:t>
      </w:r>
      <w:r>
        <w:rPr>
          <w:rFonts w:eastAsia="仿宋_GB2312"/>
          <w:sz w:val="32"/>
          <w:szCs w:val="28"/>
        </w:rPr>
        <w:t>脑内中</w:t>
      </w:r>
      <w:r>
        <w:rPr>
          <w:rFonts w:hint="eastAsia" w:eastAsia="仿宋_GB2312"/>
          <w:sz w:val="32"/>
          <w:szCs w:val="28"/>
        </w:rPr>
        <w:t>缝</w:t>
      </w:r>
      <w:r>
        <w:rPr>
          <w:rFonts w:eastAsia="仿宋_GB2312"/>
          <w:sz w:val="32"/>
          <w:szCs w:val="28"/>
        </w:rPr>
        <w:t>大</w:t>
      </w:r>
      <w:r>
        <w:rPr>
          <w:rFonts w:hint="eastAsia" w:eastAsia="仿宋_GB2312"/>
          <w:sz w:val="32"/>
          <w:szCs w:val="28"/>
        </w:rPr>
        <w:t>核</w:t>
      </w:r>
      <w:r>
        <w:rPr>
          <w:rFonts w:eastAsia="仿宋_GB2312"/>
          <w:sz w:val="32"/>
          <w:szCs w:val="28"/>
        </w:rPr>
        <w:t>痛负反馈调节机制，发挥范围广而效应长的镇痛作用。</w:t>
      </w:r>
      <w:r>
        <w:rPr>
          <w:rFonts w:hint="eastAsia" w:eastAsia="仿宋_GB2312"/>
          <w:sz w:val="32"/>
          <w:szCs w:val="28"/>
        </w:rPr>
        <w:t>中枢</w:t>
      </w:r>
      <w:r>
        <w:rPr>
          <w:rFonts w:eastAsia="仿宋_GB2312"/>
          <w:sz w:val="32"/>
          <w:szCs w:val="28"/>
        </w:rPr>
        <w:t>机制的原理为：</w:t>
      </w:r>
      <w:r>
        <w:rPr>
          <w:rFonts w:hint="eastAsia" w:eastAsia="仿宋_GB2312"/>
          <w:sz w:val="32"/>
          <w:szCs w:val="28"/>
        </w:rPr>
        <w:t>针刺</w:t>
      </w:r>
      <w:r>
        <w:rPr>
          <w:rFonts w:eastAsia="仿宋_GB2312"/>
          <w:sz w:val="32"/>
          <w:szCs w:val="28"/>
        </w:rPr>
        <w:t>引起的传入冲动进入脊髓</w:t>
      </w:r>
      <w:r>
        <w:rPr>
          <w:rFonts w:hint="eastAsia" w:eastAsia="仿宋_GB2312"/>
          <w:sz w:val="32"/>
          <w:szCs w:val="28"/>
        </w:rPr>
        <w:t>后</w:t>
      </w:r>
      <w:r>
        <w:rPr>
          <w:rFonts w:eastAsia="仿宋_GB2312"/>
          <w:sz w:val="32"/>
          <w:szCs w:val="28"/>
        </w:rPr>
        <w:t>，主要交叉到对侧脊髓腹</w:t>
      </w:r>
      <w:r>
        <w:rPr>
          <w:rFonts w:hint="eastAsia" w:eastAsia="仿宋_GB2312"/>
          <w:sz w:val="32"/>
          <w:szCs w:val="28"/>
        </w:rPr>
        <w:t>外侧</w:t>
      </w:r>
      <w:r>
        <w:rPr>
          <w:rFonts w:eastAsia="仿宋_GB2312"/>
          <w:sz w:val="32"/>
          <w:szCs w:val="28"/>
        </w:rPr>
        <w:t>束上</w:t>
      </w:r>
      <w:r>
        <w:rPr>
          <w:rFonts w:hint="eastAsia" w:eastAsia="仿宋_GB2312"/>
          <w:sz w:val="32"/>
          <w:szCs w:val="28"/>
        </w:rPr>
        <w:t>行</w:t>
      </w:r>
      <w:r>
        <w:rPr>
          <w:rFonts w:eastAsia="仿宋_GB2312"/>
          <w:sz w:val="32"/>
          <w:szCs w:val="28"/>
        </w:rPr>
        <w:t>，通过激活高位中枢发放下行抑制冲动来实现镇痛效应。</w:t>
      </w:r>
      <w:r>
        <w:rPr>
          <w:rFonts w:hint="eastAsia" w:eastAsia="仿宋_GB2312"/>
          <w:sz w:val="32"/>
          <w:szCs w:val="28"/>
        </w:rPr>
        <w:t>（4）经络导平镇痛</w:t>
      </w:r>
      <w:r>
        <w:rPr>
          <w:rFonts w:eastAsia="仿宋_GB2312"/>
          <w:sz w:val="32"/>
          <w:szCs w:val="28"/>
        </w:rPr>
        <w:t>：</w:t>
      </w:r>
      <w:r>
        <w:rPr>
          <w:rFonts w:hint="eastAsia" w:eastAsia="仿宋_GB2312"/>
          <w:sz w:val="32"/>
          <w:szCs w:val="28"/>
        </w:rPr>
        <w:t>生物</w:t>
      </w:r>
      <w:r>
        <w:rPr>
          <w:rFonts w:eastAsia="仿宋_GB2312"/>
          <w:sz w:val="32"/>
          <w:szCs w:val="28"/>
        </w:rPr>
        <w:t>电位是由“</w:t>
      </w:r>
      <w:r>
        <w:rPr>
          <w:rFonts w:hint="eastAsia" w:eastAsia="仿宋_GB2312"/>
          <w:sz w:val="32"/>
          <w:szCs w:val="28"/>
        </w:rPr>
        <w:t>可</w:t>
      </w:r>
      <w:r>
        <w:rPr>
          <w:rFonts w:eastAsia="仿宋_GB2312"/>
          <w:sz w:val="32"/>
          <w:szCs w:val="28"/>
        </w:rPr>
        <w:t>兴奋细胞”</w:t>
      </w:r>
      <w:r>
        <w:rPr>
          <w:rFonts w:hint="eastAsia" w:eastAsia="仿宋_GB2312"/>
          <w:sz w:val="32"/>
          <w:szCs w:val="28"/>
        </w:rPr>
        <w:t>的</w:t>
      </w:r>
      <w:r>
        <w:rPr>
          <w:rFonts w:eastAsia="仿宋_GB2312"/>
          <w:sz w:val="32"/>
          <w:szCs w:val="28"/>
        </w:rPr>
        <w:t>电化学活动产生的。DNA</w:t>
      </w:r>
      <w:r>
        <w:rPr>
          <w:rFonts w:hint="eastAsia" w:eastAsia="仿宋_GB2312"/>
          <w:sz w:val="32"/>
          <w:szCs w:val="28"/>
        </w:rPr>
        <w:t>的</w:t>
      </w:r>
      <w:r>
        <w:rPr>
          <w:rFonts w:eastAsia="仿宋_GB2312"/>
          <w:sz w:val="32"/>
          <w:szCs w:val="28"/>
        </w:rPr>
        <w:t>自复制也是一系列</w:t>
      </w:r>
      <w:r>
        <w:rPr>
          <w:rFonts w:hint="eastAsia" w:eastAsia="仿宋_GB2312"/>
          <w:sz w:val="32"/>
          <w:szCs w:val="28"/>
        </w:rPr>
        <w:t>分子</w:t>
      </w:r>
      <w:r>
        <w:rPr>
          <w:rFonts w:eastAsia="仿宋_GB2312"/>
          <w:sz w:val="32"/>
          <w:szCs w:val="28"/>
        </w:rPr>
        <w:t>水平的电化活动所衍化而成。生命</w:t>
      </w:r>
      <w:r>
        <w:rPr>
          <w:rFonts w:hint="eastAsia" w:eastAsia="仿宋_GB2312"/>
          <w:sz w:val="32"/>
          <w:szCs w:val="28"/>
        </w:rPr>
        <w:t>系统</w:t>
      </w:r>
      <w:r>
        <w:rPr>
          <w:rFonts w:eastAsia="仿宋_GB2312"/>
          <w:sz w:val="32"/>
          <w:szCs w:val="28"/>
        </w:rPr>
        <w:t>的控制调节主要</w:t>
      </w:r>
      <w:r>
        <w:rPr>
          <w:rFonts w:hint="eastAsia" w:eastAsia="仿宋_GB2312"/>
          <w:sz w:val="32"/>
          <w:szCs w:val="28"/>
        </w:rPr>
        <w:t>是</w:t>
      </w:r>
      <w:r>
        <w:rPr>
          <w:rFonts w:eastAsia="仿宋_GB2312"/>
          <w:sz w:val="32"/>
          <w:szCs w:val="28"/>
        </w:rPr>
        <w:t>正</w:t>
      </w:r>
      <w:r>
        <w:rPr>
          <w:rFonts w:hint="eastAsia" w:eastAsia="仿宋_GB2312"/>
          <w:sz w:val="32"/>
          <w:szCs w:val="28"/>
        </w:rPr>
        <w:t>、</w:t>
      </w:r>
      <w:r>
        <w:rPr>
          <w:rFonts w:eastAsia="仿宋_GB2312"/>
          <w:sz w:val="32"/>
          <w:szCs w:val="28"/>
        </w:rPr>
        <w:t>负</w:t>
      </w:r>
      <w:r>
        <w:rPr>
          <w:rFonts w:hint="eastAsia" w:eastAsia="仿宋_GB2312"/>
          <w:sz w:val="32"/>
          <w:szCs w:val="28"/>
        </w:rPr>
        <w:t>反馈</w:t>
      </w:r>
      <w:r>
        <w:rPr>
          <w:rFonts w:eastAsia="仿宋_GB2312"/>
          <w:sz w:val="32"/>
          <w:szCs w:val="28"/>
        </w:rPr>
        <w:t>双向性的，依</w:t>
      </w:r>
      <w:r>
        <w:rPr>
          <w:rFonts w:hint="eastAsia" w:eastAsia="仿宋_GB2312"/>
          <w:sz w:val="32"/>
          <w:szCs w:val="28"/>
        </w:rPr>
        <w:t>其</w:t>
      </w:r>
      <w:r>
        <w:rPr>
          <w:rFonts w:eastAsia="仿宋_GB2312"/>
          <w:sz w:val="32"/>
          <w:szCs w:val="28"/>
        </w:rPr>
        <w:t>自控制调节的速率、功能和作用不同，可以划分为神经系统、植物神经系统、经络系统、内分泌</w:t>
      </w:r>
      <w:r>
        <w:rPr>
          <w:rFonts w:eastAsia="仿宋_GB2312"/>
          <w:spacing w:val="-6"/>
          <w:sz w:val="32"/>
          <w:szCs w:val="28"/>
          <w:rPrChange w:id="58" w:author="user" w:date="2020-06-04T10:21:33Z">
            <w:rPr>
              <w:rFonts w:eastAsia="仿宋_GB2312"/>
              <w:sz w:val="32"/>
              <w:szCs w:val="28"/>
            </w:rPr>
          </w:rPrChange>
        </w:rPr>
        <w:t>系统。</w:t>
      </w:r>
      <w:r>
        <w:rPr>
          <w:rFonts w:hint="eastAsia" w:eastAsia="仿宋_GB2312"/>
          <w:spacing w:val="-6"/>
          <w:sz w:val="32"/>
          <w:szCs w:val="28"/>
          <w:rPrChange w:id="59" w:author="user" w:date="2020-06-04T10:21:33Z">
            <w:rPr>
              <w:rFonts w:hint="eastAsia" w:eastAsia="仿宋_GB2312"/>
              <w:sz w:val="32"/>
              <w:szCs w:val="28"/>
            </w:rPr>
          </w:rPrChange>
        </w:rPr>
        <w:t>经络</w:t>
      </w:r>
      <w:r>
        <w:rPr>
          <w:rFonts w:eastAsia="仿宋_GB2312"/>
          <w:spacing w:val="-6"/>
          <w:sz w:val="32"/>
          <w:szCs w:val="28"/>
          <w:rPrChange w:id="60" w:author="user" w:date="2020-06-04T10:21:33Z">
            <w:rPr>
              <w:rFonts w:eastAsia="仿宋_GB2312"/>
              <w:sz w:val="32"/>
              <w:szCs w:val="28"/>
            </w:rPr>
          </w:rPrChange>
        </w:rPr>
        <w:t>系统的潜在功能可以通过按摩</w:t>
      </w:r>
      <w:r>
        <w:rPr>
          <w:rFonts w:hint="eastAsia" w:eastAsia="仿宋_GB2312"/>
          <w:spacing w:val="-6"/>
          <w:sz w:val="32"/>
          <w:szCs w:val="28"/>
          <w:rPrChange w:id="61" w:author="user" w:date="2020-06-04T10:21:33Z">
            <w:rPr>
              <w:rFonts w:hint="eastAsia" w:eastAsia="仿宋_GB2312"/>
              <w:sz w:val="32"/>
              <w:szCs w:val="28"/>
            </w:rPr>
          </w:rPrChange>
        </w:rPr>
        <w:t>，</w:t>
      </w:r>
      <w:r>
        <w:rPr>
          <w:rFonts w:eastAsia="仿宋_GB2312"/>
          <w:spacing w:val="-6"/>
          <w:sz w:val="32"/>
          <w:szCs w:val="28"/>
          <w:rPrChange w:id="62" w:author="user" w:date="2020-06-04T10:21:33Z">
            <w:rPr>
              <w:rFonts w:eastAsia="仿宋_GB2312"/>
              <w:sz w:val="32"/>
              <w:szCs w:val="28"/>
            </w:rPr>
          </w:rPrChange>
        </w:rPr>
        <w:t>或对经络施</w:t>
      </w:r>
      <w:r>
        <w:rPr>
          <w:rFonts w:hint="eastAsia" w:eastAsia="仿宋_GB2312"/>
          <w:spacing w:val="-6"/>
          <w:sz w:val="32"/>
          <w:szCs w:val="28"/>
          <w:rPrChange w:id="63" w:author="user" w:date="2020-06-04T10:21:33Z">
            <w:rPr>
              <w:rFonts w:hint="eastAsia" w:eastAsia="仿宋_GB2312"/>
              <w:sz w:val="32"/>
              <w:szCs w:val="28"/>
            </w:rPr>
          </w:rPrChange>
        </w:rPr>
        <w:t>以</w:t>
      </w:r>
      <w:r>
        <w:rPr>
          <w:rFonts w:eastAsia="仿宋_GB2312"/>
          <w:spacing w:val="-6"/>
          <w:sz w:val="32"/>
          <w:szCs w:val="28"/>
          <w:rPrChange w:id="64" w:author="user" w:date="2020-06-04T10:21:33Z">
            <w:rPr>
              <w:rFonts w:eastAsia="仿宋_GB2312"/>
              <w:sz w:val="32"/>
              <w:szCs w:val="28"/>
            </w:rPr>
          </w:rPrChange>
        </w:rPr>
        <w:t>使</w:t>
      </w:r>
      <w:r>
        <w:rPr>
          <w:rFonts w:hint="eastAsia" w:eastAsia="仿宋_GB2312"/>
          <w:spacing w:val="-6"/>
          <w:sz w:val="32"/>
          <w:szCs w:val="28"/>
          <w:rPrChange w:id="65" w:author="user" w:date="2020-06-04T10:21:33Z">
            <w:rPr>
              <w:rFonts w:hint="eastAsia" w:eastAsia="仿宋_GB2312"/>
              <w:sz w:val="32"/>
              <w:szCs w:val="28"/>
            </w:rPr>
          </w:rPrChange>
        </w:rPr>
        <w:t>人体</w:t>
      </w:r>
      <w:r>
        <w:rPr>
          <w:rFonts w:eastAsia="仿宋_GB2312"/>
          <w:spacing w:val="-6"/>
          <w:sz w:val="32"/>
          <w:szCs w:val="28"/>
          <w:rPrChange w:id="66" w:author="user" w:date="2020-06-04T10:21:33Z">
            <w:rPr>
              <w:rFonts w:eastAsia="仿宋_GB2312"/>
              <w:sz w:val="32"/>
              <w:szCs w:val="28"/>
            </w:rPr>
          </w:rPrChange>
        </w:rPr>
        <w:t>感到“</w:t>
      </w:r>
      <w:r>
        <w:rPr>
          <w:rFonts w:hint="eastAsia" w:eastAsia="仿宋_GB2312"/>
          <w:spacing w:val="-6"/>
          <w:sz w:val="32"/>
          <w:szCs w:val="28"/>
          <w:rPrChange w:id="67" w:author="user" w:date="2020-06-04T10:21:33Z">
            <w:rPr>
              <w:rFonts w:hint="eastAsia" w:eastAsia="仿宋_GB2312"/>
              <w:sz w:val="32"/>
              <w:szCs w:val="28"/>
            </w:rPr>
          </w:rPrChange>
        </w:rPr>
        <w:t>愉悦</w:t>
      </w:r>
      <w:r>
        <w:rPr>
          <w:rFonts w:eastAsia="仿宋_GB2312"/>
          <w:spacing w:val="-6"/>
          <w:sz w:val="32"/>
          <w:szCs w:val="28"/>
          <w:rPrChange w:id="68" w:author="user" w:date="2020-06-04T10:21:33Z">
            <w:rPr>
              <w:rFonts w:eastAsia="仿宋_GB2312"/>
              <w:sz w:val="32"/>
              <w:szCs w:val="28"/>
            </w:rPr>
          </w:rPrChange>
        </w:rPr>
        <w:t>”</w:t>
      </w:r>
      <w:r>
        <w:rPr>
          <w:rFonts w:hint="eastAsia" w:eastAsia="仿宋_GB2312"/>
          <w:spacing w:val="-6"/>
          <w:sz w:val="32"/>
          <w:szCs w:val="28"/>
          <w:rPrChange w:id="69" w:author="user" w:date="2020-06-04T10:21:33Z">
            <w:rPr>
              <w:rFonts w:hint="eastAsia" w:eastAsia="仿宋_GB2312"/>
              <w:sz w:val="32"/>
              <w:szCs w:val="28"/>
            </w:rPr>
          </w:rPrChange>
        </w:rPr>
        <w:t>的物理</w:t>
      </w:r>
      <w:r>
        <w:rPr>
          <w:rFonts w:eastAsia="仿宋_GB2312"/>
          <w:spacing w:val="-6"/>
          <w:sz w:val="32"/>
          <w:szCs w:val="28"/>
          <w:rPrChange w:id="70" w:author="user" w:date="2020-06-04T10:21:33Z">
            <w:rPr>
              <w:rFonts w:eastAsia="仿宋_GB2312"/>
              <w:sz w:val="32"/>
              <w:szCs w:val="28"/>
            </w:rPr>
          </w:rPrChange>
        </w:rPr>
        <w:t>作用而促使其敏化，这正是将经络系统称为亚</w:t>
      </w:r>
      <w:r>
        <w:rPr>
          <w:rFonts w:eastAsia="仿宋_GB2312"/>
          <w:sz w:val="32"/>
          <w:szCs w:val="28"/>
        </w:rPr>
        <w:t>自控调节系统的</w:t>
      </w:r>
      <w:r>
        <w:rPr>
          <w:rFonts w:hint="eastAsia" w:eastAsia="仿宋_GB2312"/>
          <w:sz w:val="32"/>
          <w:szCs w:val="28"/>
        </w:rPr>
        <w:t>原由</w:t>
      </w:r>
      <w:r>
        <w:rPr>
          <w:rFonts w:eastAsia="仿宋_GB2312"/>
          <w:sz w:val="32"/>
          <w:szCs w:val="28"/>
        </w:rPr>
        <w:t>。人们</w:t>
      </w:r>
      <w:r>
        <w:rPr>
          <w:rFonts w:hint="eastAsia" w:eastAsia="仿宋_GB2312"/>
          <w:sz w:val="32"/>
          <w:szCs w:val="28"/>
        </w:rPr>
        <w:t>已经</w:t>
      </w:r>
      <w:r>
        <w:rPr>
          <w:rFonts w:eastAsia="仿宋_GB2312"/>
          <w:sz w:val="32"/>
          <w:szCs w:val="28"/>
        </w:rPr>
        <w:t>发现了环腺苷酸（cAMP）</w:t>
      </w:r>
      <w:r>
        <w:rPr>
          <w:rFonts w:hint="eastAsia" w:eastAsia="仿宋_GB2312"/>
          <w:sz w:val="32"/>
          <w:szCs w:val="28"/>
        </w:rPr>
        <w:t>——</w:t>
      </w:r>
      <w:r>
        <w:rPr>
          <w:rFonts w:eastAsia="仿宋_GB2312"/>
          <w:sz w:val="32"/>
          <w:szCs w:val="28"/>
        </w:rPr>
        <w:t>环乌苷酸（cGMP）</w:t>
      </w:r>
      <w:r>
        <w:rPr>
          <w:rFonts w:hint="eastAsia" w:eastAsia="仿宋_GB2312"/>
          <w:sz w:val="32"/>
          <w:szCs w:val="28"/>
        </w:rPr>
        <w:t>这</w:t>
      </w:r>
      <w:r>
        <w:rPr>
          <w:rFonts w:eastAsia="仿宋_GB2312"/>
          <w:sz w:val="32"/>
          <w:szCs w:val="28"/>
        </w:rPr>
        <w:t>两种</w:t>
      </w:r>
      <w:r>
        <w:rPr>
          <w:rFonts w:hint="eastAsia" w:eastAsia="仿宋_GB2312"/>
          <w:sz w:val="32"/>
          <w:szCs w:val="28"/>
        </w:rPr>
        <w:t>酶是</w:t>
      </w:r>
      <w:r>
        <w:rPr>
          <w:rFonts w:eastAsia="仿宋_GB2312"/>
          <w:sz w:val="32"/>
          <w:szCs w:val="28"/>
        </w:rPr>
        <w:t>相互拮抗，相互制约的，且是维持一定比例的</w:t>
      </w:r>
      <w:r>
        <w:rPr>
          <w:rFonts w:hint="eastAsia" w:eastAsia="仿宋_GB2312"/>
          <w:sz w:val="32"/>
          <w:szCs w:val="28"/>
        </w:rPr>
        <w:t>生命活动</w:t>
      </w:r>
      <w:r>
        <w:rPr>
          <w:rFonts w:eastAsia="仿宋_GB2312"/>
          <w:sz w:val="32"/>
          <w:szCs w:val="28"/>
        </w:rPr>
        <w:t>过程中的调节物质，它们都是带一个负电的有机分子，细胞的免疫反应，功能调节都因二者浓度的升降变化比例决定，</w:t>
      </w:r>
      <w:r>
        <w:rPr>
          <w:rFonts w:hint="eastAsia" w:eastAsia="仿宋_GB2312"/>
          <w:sz w:val="32"/>
          <w:szCs w:val="28"/>
        </w:rPr>
        <w:t>C</w:t>
      </w:r>
      <w:r>
        <w:rPr>
          <w:rFonts w:eastAsia="仿宋_GB2312"/>
          <w:sz w:val="32"/>
          <w:szCs w:val="28"/>
        </w:rPr>
        <w:t>a</w:t>
      </w:r>
      <w:r>
        <w:rPr>
          <w:rFonts w:eastAsia="仿宋_GB2312"/>
          <w:sz w:val="32"/>
          <w:szCs w:val="28"/>
          <w:vertAlign w:val="superscript"/>
        </w:rPr>
        <w:t>2</w:t>
      </w:r>
      <w:r>
        <w:rPr>
          <w:rFonts w:eastAsia="仿宋_GB2312"/>
          <w:sz w:val="32"/>
          <w:szCs w:val="28"/>
        </w:rPr>
        <w:t xml:space="preserve"> + + </w:t>
      </w:r>
      <w:r>
        <w:rPr>
          <w:rFonts w:hint="eastAsia" w:eastAsia="仿宋_GB2312"/>
          <w:sz w:val="32"/>
          <w:szCs w:val="28"/>
        </w:rPr>
        <w:t>也</w:t>
      </w:r>
      <w:r>
        <w:rPr>
          <w:rFonts w:eastAsia="仿宋_GB2312"/>
          <w:sz w:val="32"/>
          <w:szCs w:val="28"/>
        </w:rPr>
        <w:t>参与调节。可见</w:t>
      </w:r>
      <w:r>
        <w:rPr>
          <w:rFonts w:hint="eastAsia" w:eastAsia="仿宋_GB2312"/>
          <w:sz w:val="32"/>
          <w:szCs w:val="28"/>
        </w:rPr>
        <w:t>，</w:t>
      </w:r>
      <w:r>
        <w:rPr>
          <w:rFonts w:eastAsia="仿宋_GB2312"/>
          <w:sz w:val="32"/>
          <w:szCs w:val="28"/>
        </w:rPr>
        <w:t>人体自控调节和对经</w:t>
      </w:r>
      <w:r>
        <w:rPr>
          <w:rFonts w:hint="eastAsia" w:eastAsia="仿宋_GB2312"/>
          <w:sz w:val="32"/>
          <w:szCs w:val="28"/>
        </w:rPr>
        <w:t>穴施加</w:t>
      </w:r>
      <w:r>
        <w:rPr>
          <w:rFonts w:eastAsia="仿宋_GB2312"/>
          <w:sz w:val="32"/>
          <w:szCs w:val="28"/>
        </w:rPr>
        <w:t>外界作用而引起的被动（</w:t>
      </w:r>
      <w:r>
        <w:rPr>
          <w:rFonts w:hint="eastAsia" w:eastAsia="仿宋_GB2312"/>
          <w:sz w:val="32"/>
          <w:szCs w:val="28"/>
        </w:rPr>
        <w:t>导发</w:t>
      </w:r>
      <w:r>
        <w:rPr>
          <w:rFonts w:eastAsia="仿宋_GB2312"/>
          <w:sz w:val="32"/>
          <w:szCs w:val="28"/>
        </w:rPr>
        <w:t>）</w:t>
      </w:r>
      <w:r>
        <w:rPr>
          <w:rFonts w:hint="eastAsia" w:eastAsia="仿宋_GB2312"/>
          <w:sz w:val="32"/>
          <w:szCs w:val="28"/>
        </w:rPr>
        <w:t>自控</w:t>
      </w:r>
      <w:r>
        <w:rPr>
          <w:rFonts w:eastAsia="仿宋_GB2312"/>
          <w:sz w:val="32"/>
          <w:szCs w:val="28"/>
        </w:rPr>
        <w:t>调节，都是“</w:t>
      </w:r>
      <w:r>
        <w:rPr>
          <w:rFonts w:hint="eastAsia" w:eastAsia="仿宋_GB2312"/>
          <w:sz w:val="32"/>
          <w:szCs w:val="28"/>
        </w:rPr>
        <w:t>生物</w:t>
      </w:r>
      <w:r>
        <w:rPr>
          <w:rFonts w:eastAsia="仿宋_GB2312"/>
          <w:sz w:val="32"/>
          <w:szCs w:val="28"/>
        </w:rPr>
        <w:t>电子”</w:t>
      </w:r>
      <w:r>
        <w:rPr>
          <w:rFonts w:hint="eastAsia" w:eastAsia="仿宋_GB2312"/>
          <w:sz w:val="32"/>
          <w:szCs w:val="28"/>
        </w:rPr>
        <w:t>活动所致</w:t>
      </w:r>
      <w:r>
        <w:rPr>
          <w:rFonts w:eastAsia="仿宋_GB2312"/>
          <w:sz w:val="32"/>
          <w:szCs w:val="28"/>
        </w:rPr>
        <w:t>。</w:t>
      </w:r>
    </w:p>
    <w:p>
      <w:pPr>
        <w:overflowPunct w:val="0"/>
        <w:spacing w:line="560" w:lineRule="exact"/>
        <w:ind w:firstLine="640"/>
        <w:rPr>
          <w:rFonts w:eastAsia="仿宋_GB2312"/>
          <w:sz w:val="32"/>
          <w:szCs w:val="28"/>
        </w:rPr>
      </w:pPr>
      <w:r>
        <w:rPr>
          <w:rFonts w:eastAsia="仿宋_GB2312"/>
          <w:sz w:val="32"/>
          <w:szCs w:val="28"/>
        </w:rPr>
        <w:t>改善局部血液循环：（1）轴突反射：低频电流刺激皮肤</w:t>
      </w:r>
      <w:del w:id="71" w:author="user" w:date="2020-06-04T10:17:03Z">
        <w:r>
          <w:rPr>
            <w:rFonts w:eastAsia="仿宋_GB2312"/>
            <w:sz w:val="32"/>
            <w:szCs w:val="28"/>
          </w:rPr>
          <w:delText>,</w:delText>
        </w:r>
      </w:del>
      <w:ins w:id="72" w:author="user" w:date="2020-06-04T10:17:03Z">
        <w:r>
          <w:rPr>
            <w:rFonts w:hint="eastAsia" w:eastAsia="仿宋_GB2312"/>
            <w:sz w:val="32"/>
            <w:szCs w:val="28"/>
            <w:lang w:eastAsia="zh-CN"/>
          </w:rPr>
          <w:t>，</w:t>
        </w:r>
      </w:ins>
      <w:r>
        <w:rPr>
          <w:rFonts w:eastAsia="仿宋_GB2312"/>
          <w:sz w:val="32"/>
          <w:szCs w:val="28"/>
        </w:rPr>
        <w:t>使神经兴奋传入冲动同时沿着与小动脉壁相连的神经元之轴突传导</w:t>
      </w:r>
      <w:del w:id="73" w:author="user" w:date="2020-06-04T10:17:03Z">
        <w:r>
          <w:rPr>
            <w:rFonts w:eastAsia="仿宋_GB2312"/>
            <w:sz w:val="32"/>
            <w:szCs w:val="28"/>
          </w:rPr>
          <w:delText>,</w:delText>
        </w:r>
      </w:del>
      <w:ins w:id="74" w:author="user" w:date="2020-06-04T10:17:03Z">
        <w:r>
          <w:rPr>
            <w:rFonts w:hint="eastAsia" w:eastAsia="仿宋_GB2312"/>
            <w:sz w:val="32"/>
            <w:szCs w:val="28"/>
            <w:lang w:eastAsia="zh-CN"/>
          </w:rPr>
          <w:t>，</w:t>
        </w:r>
      </w:ins>
      <w:r>
        <w:rPr>
          <w:rFonts w:eastAsia="仿宋_GB2312"/>
          <w:sz w:val="32"/>
          <w:szCs w:val="28"/>
        </w:rPr>
        <w:t>使小动脉壁松弛而扩张</w:t>
      </w:r>
      <w:del w:id="75" w:author="user" w:date="2020-06-04T10:17:04Z">
        <w:r>
          <w:rPr>
            <w:rFonts w:eastAsia="仿宋_GB2312"/>
            <w:sz w:val="32"/>
            <w:szCs w:val="28"/>
          </w:rPr>
          <w:delText>,</w:delText>
        </w:r>
      </w:del>
      <w:ins w:id="76" w:author="user" w:date="2020-06-04T10:17:04Z">
        <w:r>
          <w:rPr>
            <w:rFonts w:hint="eastAsia" w:eastAsia="仿宋_GB2312"/>
            <w:sz w:val="32"/>
            <w:szCs w:val="28"/>
            <w:lang w:eastAsia="zh-CN"/>
          </w:rPr>
          <w:t>，</w:t>
        </w:r>
      </w:ins>
      <w:r>
        <w:rPr>
          <w:rFonts w:eastAsia="仿宋_GB2312"/>
          <w:sz w:val="32"/>
          <w:szCs w:val="28"/>
        </w:rPr>
        <w:t>在治疗当中和治疗后电极下的皮肤浅层轻度充血潮红。（2）低频电流刺激神经</w:t>
      </w:r>
      <w:del w:id="77" w:author="user" w:date="2020-06-04T10:14:08Z">
        <w:r>
          <w:rPr>
            <w:rFonts w:eastAsia="仿宋_GB2312"/>
            <w:sz w:val="32"/>
            <w:szCs w:val="28"/>
          </w:rPr>
          <w:delText>(</w:delText>
        </w:r>
      </w:del>
      <w:ins w:id="78" w:author="user" w:date="2020-06-04T10:14:08Z">
        <w:r>
          <w:rPr>
            <w:rFonts w:hint="eastAsia" w:eastAsia="仿宋_GB2312"/>
            <w:sz w:val="32"/>
            <w:szCs w:val="28"/>
            <w:lang w:eastAsia="zh-CN"/>
          </w:rPr>
          <w:t>（</w:t>
        </w:r>
      </w:ins>
      <w:r>
        <w:rPr>
          <w:rFonts w:eastAsia="仿宋_GB2312"/>
          <w:sz w:val="32"/>
          <w:szCs w:val="28"/>
        </w:rPr>
        <w:t>尤其是感觉神经</w:t>
      </w:r>
      <w:del w:id="79" w:author="user" w:date="2020-06-04T10:14:14Z">
        <w:r>
          <w:rPr>
            <w:rFonts w:eastAsia="仿宋_GB2312"/>
            <w:sz w:val="32"/>
            <w:szCs w:val="28"/>
          </w:rPr>
          <w:delText>)</w:delText>
        </w:r>
      </w:del>
      <w:ins w:id="80" w:author="user" w:date="2020-06-04T10:14:14Z">
        <w:r>
          <w:rPr>
            <w:rFonts w:hint="eastAsia" w:eastAsia="仿宋_GB2312"/>
            <w:sz w:val="32"/>
            <w:szCs w:val="28"/>
            <w:lang w:eastAsia="zh-CN"/>
          </w:rPr>
          <w:t>）</w:t>
        </w:r>
      </w:ins>
      <w:r>
        <w:rPr>
          <w:rFonts w:eastAsia="仿宋_GB2312"/>
          <w:sz w:val="32"/>
          <w:szCs w:val="28"/>
        </w:rPr>
        <w:t>后</w:t>
      </w:r>
      <w:del w:id="81" w:author="user" w:date="2020-06-04T10:17:04Z">
        <w:r>
          <w:rPr>
            <w:rFonts w:eastAsia="仿宋_GB2312"/>
            <w:sz w:val="32"/>
            <w:szCs w:val="28"/>
          </w:rPr>
          <w:delText>,</w:delText>
        </w:r>
      </w:del>
      <w:ins w:id="82" w:author="user" w:date="2020-06-04T10:17:04Z">
        <w:r>
          <w:rPr>
            <w:rFonts w:hint="eastAsia" w:eastAsia="仿宋_GB2312"/>
            <w:sz w:val="32"/>
            <w:szCs w:val="28"/>
            <w:lang w:eastAsia="zh-CN"/>
          </w:rPr>
          <w:t>，</w:t>
        </w:r>
      </w:ins>
      <w:r>
        <w:rPr>
          <w:rFonts w:eastAsia="仿宋_GB2312"/>
          <w:sz w:val="32"/>
          <w:szCs w:val="28"/>
        </w:rPr>
        <w:t>使之释放出小量的P物质和乙酰胆碱等物质</w:t>
      </w:r>
      <w:del w:id="83" w:author="user" w:date="2020-06-04T10:17:05Z">
        <w:r>
          <w:rPr>
            <w:rFonts w:eastAsia="仿宋_GB2312"/>
            <w:sz w:val="32"/>
            <w:szCs w:val="28"/>
          </w:rPr>
          <w:delText>,</w:delText>
        </w:r>
      </w:del>
      <w:ins w:id="84" w:author="user" w:date="2020-06-04T10:17:05Z">
        <w:r>
          <w:rPr>
            <w:rFonts w:hint="eastAsia" w:eastAsia="仿宋_GB2312"/>
            <w:sz w:val="32"/>
            <w:szCs w:val="28"/>
            <w:lang w:eastAsia="zh-CN"/>
          </w:rPr>
          <w:t>，</w:t>
        </w:r>
      </w:ins>
      <w:r>
        <w:rPr>
          <w:rFonts w:eastAsia="仿宋_GB2312"/>
          <w:sz w:val="32"/>
          <w:szCs w:val="28"/>
        </w:rPr>
        <w:t>引起血管扩张反应。</w:t>
      </w:r>
    </w:p>
    <w:p>
      <w:pPr>
        <w:overflowPunct w:val="0"/>
        <w:spacing w:line="560" w:lineRule="exact"/>
        <w:rPr>
          <w:rFonts w:eastAsia="仿宋_GB2312"/>
          <w:sz w:val="32"/>
          <w:szCs w:val="28"/>
        </w:rPr>
      </w:pPr>
      <w:r>
        <w:rPr>
          <w:rFonts w:eastAsia="仿宋_GB2312"/>
          <w:sz w:val="32"/>
          <w:szCs w:val="28"/>
        </w:rPr>
        <w:t>（3）皮肤受刺激释放出组胺</w:t>
      </w:r>
      <w:del w:id="85" w:author="user" w:date="2020-06-04T10:17:05Z">
        <w:r>
          <w:rPr>
            <w:rFonts w:eastAsia="仿宋_GB2312"/>
            <w:sz w:val="32"/>
            <w:szCs w:val="28"/>
          </w:rPr>
          <w:delText>,</w:delText>
        </w:r>
      </w:del>
      <w:ins w:id="86" w:author="user" w:date="2020-06-04T10:17:05Z">
        <w:r>
          <w:rPr>
            <w:rFonts w:hint="eastAsia" w:eastAsia="仿宋_GB2312"/>
            <w:sz w:val="32"/>
            <w:szCs w:val="28"/>
            <w:lang w:eastAsia="zh-CN"/>
          </w:rPr>
          <w:t>，</w:t>
        </w:r>
      </w:ins>
      <w:r>
        <w:rPr>
          <w:rFonts w:eastAsia="仿宋_GB2312"/>
          <w:sz w:val="32"/>
          <w:szCs w:val="28"/>
        </w:rPr>
        <w:t>使毛细血管扩张</w:t>
      </w:r>
      <w:del w:id="87" w:author="user" w:date="2020-06-04T10:17:06Z">
        <w:r>
          <w:rPr>
            <w:rFonts w:eastAsia="仿宋_GB2312"/>
            <w:sz w:val="32"/>
            <w:szCs w:val="28"/>
          </w:rPr>
          <w:delText>,</w:delText>
        </w:r>
      </w:del>
      <w:ins w:id="88" w:author="user" w:date="2020-06-04T10:17:06Z">
        <w:r>
          <w:rPr>
            <w:rFonts w:hint="eastAsia" w:eastAsia="仿宋_GB2312"/>
            <w:sz w:val="32"/>
            <w:szCs w:val="28"/>
            <w:lang w:eastAsia="zh-CN"/>
          </w:rPr>
          <w:t>，</w:t>
        </w:r>
      </w:ins>
      <w:r>
        <w:rPr>
          <w:rFonts w:eastAsia="仿宋_GB2312"/>
          <w:sz w:val="32"/>
          <w:szCs w:val="28"/>
        </w:rPr>
        <w:t>出现治疗后稍长时间的皮肤充血反应。（4）电刺激使肌肉产生节律性收缩</w:t>
      </w:r>
      <w:del w:id="89" w:author="user" w:date="2020-06-04T10:17:06Z">
        <w:r>
          <w:rPr>
            <w:rFonts w:eastAsia="仿宋_GB2312"/>
            <w:sz w:val="32"/>
            <w:szCs w:val="28"/>
          </w:rPr>
          <w:delText>,</w:delText>
        </w:r>
      </w:del>
      <w:ins w:id="90" w:author="user" w:date="2020-06-04T10:17:06Z">
        <w:r>
          <w:rPr>
            <w:rFonts w:hint="eastAsia" w:eastAsia="仿宋_GB2312"/>
            <w:sz w:val="32"/>
            <w:szCs w:val="28"/>
            <w:lang w:eastAsia="zh-CN"/>
          </w:rPr>
          <w:t>，</w:t>
        </w:r>
      </w:ins>
      <w:r>
        <w:rPr>
          <w:rFonts w:eastAsia="仿宋_GB2312"/>
          <w:sz w:val="32"/>
          <w:szCs w:val="28"/>
        </w:rPr>
        <w:t>其活动后的代谢产物如乳酸、ADP、ATP等有强烈的扩血管作用</w:t>
      </w:r>
      <w:del w:id="91" w:author="user" w:date="2020-06-04T10:17:07Z">
        <w:r>
          <w:rPr>
            <w:rFonts w:eastAsia="仿宋_GB2312"/>
            <w:sz w:val="32"/>
            <w:szCs w:val="28"/>
          </w:rPr>
          <w:delText>,</w:delText>
        </w:r>
      </w:del>
      <w:ins w:id="92" w:author="user" w:date="2020-06-04T10:17:07Z">
        <w:r>
          <w:rPr>
            <w:rFonts w:hint="eastAsia" w:eastAsia="仿宋_GB2312"/>
            <w:sz w:val="32"/>
            <w:szCs w:val="28"/>
            <w:lang w:eastAsia="zh-CN"/>
          </w:rPr>
          <w:t>，</w:t>
        </w:r>
      </w:ins>
      <w:r>
        <w:rPr>
          <w:rFonts w:eastAsia="仿宋_GB2312"/>
          <w:sz w:val="32"/>
          <w:szCs w:val="28"/>
        </w:rPr>
        <w:t>能改善肌肉组织的供血。（5）抑制交感神经而引起血管扩张：如间动电流作用于颈交感神经节</w:t>
      </w:r>
      <w:del w:id="93" w:author="user" w:date="2020-06-04T10:17:08Z">
        <w:r>
          <w:rPr>
            <w:rFonts w:eastAsia="仿宋_GB2312"/>
            <w:sz w:val="32"/>
            <w:szCs w:val="28"/>
          </w:rPr>
          <w:delText>,</w:delText>
        </w:r>
      </w:del>
      <w:ins w:id="94" w:author="user" w:date="2020-06-04T10:17:08Z">
        <w:r>
          <w:rPr>
            <w:rFonts w:hint="eastAsia" w:eastAsia="仿宋_GB2312"/>
            <w:sz w:val="32"/>
            <w:szCs w:val="28"/>
            <w:lang w:eastAsia="zh-CN"/>
          </w:rPr>
          <w:t>，</w:t>
        </w:r>
      </w:ins>
      <w:r>
        <w:rPr>
          <w:rFonts w:eastAsia="仿宋_GB2312"/>
          <w:sz w:val="32"/>
          <w:szCs w:val="28"/>
        </w:rPr>
        <w:t>可使前臂血管扩张;由低频电流调制的干扰电流作用于高血压患者的颈交感神经节可使血压下降。（6）改善局部血液循环</w:t>
      </w:r>
      <w:del w:id="95" w:author="user" w:date="2020-06-04T10:17:09Z">
        <w:r>
          <w:rPr>
            <w:rFonts w:eastAsia="仿宋_GB2312"/>
            <w:sz w:val="32"/>
            <w:szCs w:val="28"/>
          </w:rPr>
          <w:delText>,</w:delText>
        </w:r>
      </w:del>
      <w:ins w:id="96" w:author="user" w:date="2020-06-04T10:17:09Z">
        <w:r>
          <w:rPr>
            <w:rFonts w:hint="eastAsia" w:eastAsia="仿宋_GB2312"/>
            <w:sz w:val="32"/>
            <w:szCs w:val="28"/>
            <w:lang w:eastAsia="zh-CN"/>
          </w:rPr>
          <w:t>，</w:t>
        </w:r>
      </w:ins>
      <w:r>
        <w:rPr>
          <w:rFonts w:eastAsia="仿宋_GB2312"/>
          <w:sz w:val="32"/>
          <w:szCs w:val="28"/>
        </w:rPr>
        <w:t>可增加局部营养</w:t>
      </w:r>
      <w:del w:id="97" w:author="user" w:date="2020-06-04T10:17:09Z">
        <w:r>
          <w:rPr>
            <w:rFonts w:eastAsia="仿宋_GB2312"/>
            <w:sz w:val="32"/>
            <w:szCs w:val="28"/>
          </w:rPr>
          <w:delText>,</w:delText>
        </w:r>
      </w:del>
      <w:ins w:id="98" w:author="user" w:date="2020-06-04T10:17:09Z">
        <w:r>
          <w:rPr>
            <w:rFonts w:hint="eastAsia" w:eastAsia="仿宋_GB2312"/>
            <w:sz w:val="32"/>
            <w:szCs w:val="28"/>
            <w:lang w:eastAsia="zh-CN"/>
          </w:rPr>
          <w:t>，</w:t>
        </w:r>
      </w:ins>
      <w:r>
        <w:rPr>
          <w:rFonts w:eastAsia="仿宋_GB2312"/>
          <w:sz w:val="32"/>
          <w:szCs w:val="28"/>
        </w:rPr>
        <w:t>促进伤口愈合。小电流具有促进骨折愈合、消炎等作用。</w:t>
      </w:r>
    </w:p>
    <w:p>
      <w:pPr>
        <w:overflowPunct w:val="0"/>
        <w:spacing w:line="540" w:lineRule="exact"/>
        <w:ind w:firstLine="640" w:firstLineChars="200"/>
        <w:rPr>
          <w:rFonts w:eastAsia="楷体_GB2312"/>
          <w:sz w:val="32"/>
          <w:szCs w:val="28"/>
        </w:rPr>
      </w:pPr>
      <w:r>
        <w:rPr>
          <w:rFonts w:eastAsia="楷体_GB2312"/>
          <w:sz w:val="32"/>
          <w:szCs w:val="28"/>
        </w:rPr>
        <w:t>（四）注册单元划分的原则和实例</w:t>
      </w:r>
    </w:p>
    <w:p>
      <w:pPr>
        <w:overflowPunct w:val="0"/>
        <w:spacing w:line="540" w:lineRule="exact"/>
        <w:ind w:firstLine="640" w:firstLineChars="200"/>
        <w:rPr>
          <w:rFonts w:eastAsia="仿宋_GB2312"/>
          <w:sz w:val="32"/>
          <w:szCs w:val="28"/>
        </w:rPr>
      </w:pPr>
      <w:r>
        <w:rPr>
          <w:rFonts w:eastAsia="仿宋_GB2312"/>
          <w:sz w:val="32"/>
          <w:szCs w:val="28"/>
        </w:rPr>
        <w:t>注册单元划分应参照</w:t>
      </w:r>
      <w:bookmarkStart w:id="5" w:name="OLE_LINK12"/>
      <w:bookmarkStart w:id="6" w:name="OLE_LINK13"/>
      <w:r>
        <w:rPr>
          <w:rFonts w:eastAsia="仿宋_GB2312"/>
          <w:sz w:val="32"/>
          <w:szCs w:val="28"/>
        </w:rPr>
        <w:t>《医疗器械注册单元划分指导原则》</w:t>
      </w:r>
      <w:bookmarkEnd w:id="5"/>
      <w:bookmarkEnd w:id="6"/>
      <w:r>
        <w:rPr>
          <w:rFonts w:eastAsia="仿宋_GB2312"/>
          <w:sz w:val="32"/>
          <w:szCs w:val="28"/>
        </w:rPr>
        <w:t>（国家食品药品监督管理总局通告2017年第187号），对产品的工作原理、结构组成、性能指标等进行综合判定。划分的基本原则如下：</w:t>
      </w:r>
    </w:p>
    <w:p>
      <w:pPr>
        <w:overflowPunct w:val="0"/>
        <w:spacing w:line="540" w:lineRule="exact"/>
        <w:ind w:firstLine="640" w:firstLineChars="200"/>
        <w:rPr>
          <w:rFonts w:eastAsia="仿宋_GB2312"/>
          <w:sz w:val="32"/>
          <w:szCs w:val="28"/>
        </w:rPr>
      </w:pPr>
      <w:r>
        <w:rPr>
          <w:rFonts w:eastAsia="仿宋_GB2312"/>
          <w:sz w:val="32"/>
          <w:szCs w:val="28"/>
        </w:rPr>
        <w:t>1.不同的电击防护类型</w:t>
      </w:r>
      <w:r>
        <w:rPr>
          <w:rFonts w:eastAsia="仿宋_GB2312"/>
          <w:sz w:val="32"/>
          <w:szCs w:val="32"/>
        </w:rPr>
        <w:t>应划分为不同的注册单元</w:t>
      </w:r>
      <w:r>
        <w:rPr>
          <w:rFonts w:eastAsia="仿宋_GB2312"/>
          <w:sz w:val="32"/>
          <w:szCs w:val="28"/>
        </w:rPr>
        <w:t>。</w:t>
      </w:r>
    </w:p>
    <w:p>
      <w:pPr>
        <w:topLinePunct/>
        <w:adjustRightInd w:val="0"/>
        <w:snapToGrid w:val="0"/>
        <w:spacing w:line="52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w:t>
      </w:r>
      <w:r>
        <w:rPr>
          <w:rFonts w:eastAsia="仿宋_GB2312"/>
          <w:sz w:val="32"/>
          <w:szCs w:val="32"/>
        </w:rPr>
        <w:t>对预期用途不同的产品应划分为不同的注册单元。</w:t>
      </w:r>
    </w:p>
    <w:p>
      <w:pPr>
        <w:topLinePunct/>
        <w:adjustRightInd w:val="0"/>
        <w:snapToGrid w:val="0"/>
        <w:spacing w:line="520" w:lineRule="exact"/>
        <w:ind w:firstLine="640" w:firstLineChars="200"/>
        <w:rPr>
          <w:rFonts w:eastAsia="仿宋_GB2312"/>
          <w:sz w:val="32"/>
          <w:szCs w:val="28"/>
        </w:rPr>
      </w:pPr>
      <w:r>
        <w:rPr>
          <w:rFonts w:eastAsia="仿宋_GB2312"/>
          <w:sz w:val="32"/>
          <w:szCs w:val="32"/>
        </w:rPr>
        <w:t>3.</w:t>
      </w:r>
      <w:r>
        <w:rPr>
          <w:rFonts w:eastAsia="仿宋_GB2312"/>
          <w:sz w:val="32"/>
          <w:szCs w:val="28"/>
        </w:rPr>
        <w:t>主要性能指标不能覆盖、有较大差异的应考虑划分为不同的注册单元。</w:t>
      </w:r>
    </w:p>
    <w:p>
      <w:pPr>
        <w:topLinePunct/>
        <w:adjustRightInd w:val="0"/>
        <w:snapToGrid w:val="0"/>
        <w:spacing w:line="520" w:lineRule="exact"/>
        <w:ind w:firstLine="640" w:firstLineChars="200"/>
        <w:rPr>
          <w:rFonts w:eastAsia="楷体_GB2312"/>
          <w:sz w:val="32"/>
          <w:szCs w:val="28"/>
        </w:rPr>
      </w:pPr>
      <w:r>
        <w:rPr>
          <w:rFonts w:eastAsia="楷体_GB2312"/>
          <w:sz w:val="32"/>
          <w:szCs w:val="28"/>
        </w:rPr>
        <w:t>（五）产品适用的相关标准</w:t>
      </w:r>
    </w:p>
    <w:p>
      <w:pPr>
        <w:overflowPunct w:val="0"/>
        <w:spacing w:line="540" w:lineRule="exact"/>
        <w:ind w:firstLine="640" w:firstLineChars="200"/>
        <w:rPr>
          <w:rFonts w:eastAsia="仿宋_GB2312"/>
          <w:sz w:val="32"/>
          <w:szCs w:val="28"/>
        </w:rPr>
      </w:pPr>
      <w:r>
        <w:rPr>
          <w:rFonts w:eastAsia="仿宋_GB2312"/>
          <w:sz w:val="32"/>
          <w:szCs w:val="28"/>
        </w:rPr>
        <w:t>根据产品自身特点适用表1中相关标准：</w:t>
      </w:r>
    </w:p>
    <w:p>
      <w:pPr>
        <w:overflowPunct w:val="0"/>
        <w:spacing w:line="520" w:lineRule="exact"/>
        <w:jc w:val="center"/>
        <w:rPr>
          <w:rFonts w:eastAsia="黑体"/>
          <w:bCs/>
          <w:sz w:val="28"/>
          <w:szCs w:val="28"/>
        </w:rPr>
      </w:pPr>
      <w:r>
        <w:rPr>
          <w:rFonts w:eastAsia="黑体"/>
          <w:sz w:val="28"/>
          <w:szCs w:val="28"/>
        </w:rPr>
        <w:t>表1相关产品标准</w:t>
      </w:r>
    </w:p>
    <w:tbl>
      <w:tblPr>
        <w:tblStyle w:val="32"/>
        <w:tblW w:w="846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35"/>
        <w:gridCol w:w="5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835" w:type="dxa"/>
            <w:vAlign w:val="center"/>
          </w:tcPr>
          <w:p>
            <w:pPr>
              <w:overflowPunct w:val="0"/>
              <w:spacing w:line="400" w:lineRule="exact"/>
              <w:rPr>
                <w:rStyle w:val="41"/>
                <w:rFonts w:eastAsia="黑体"/>
                <w:sz w:val="28"/>
                <w:szCs w:val="28"/>
              </w:rPr>
            </w:pPr>
            <w:r>
              <w:rPr>
                <w:rStyle w:val="41"/>
                <w:rFonts w:eastAsia="黑体"/>
                <w:sz w:val="28"/>
                <w:szCs w:val="28"/>
              </w:rPr>
              <w:t>标准编号</w:t>
            </w:r>
          </w:p>
        </w:tc>
        <w:tc>
          <w:tcPr>
            <w:tcW w:w="5629" w:type="dxa"/>
            <w:vAlign w:val="center"/>
          </w:tcPr>
          <w:p>
            <w:pPr>
              <w:overflowPunct w:val="0"/>
              <w:spacing w:line="400" w:lineRule="exact"/>
              <w:rPr>
                <w:rStyle w:val="41"/>
                <w:rFonts w:eastAsia="黑体"/>
                <w:sz w:val="28"/>
                <w:szCs w:val="28"/>
              </w:rPr>
            </w:pPr>
            <w:r>
              <w:rPr>
                <w:rStyle w:val="41"/>
                <w:rFonts w:eastAsia="黑体"/>
                <w:sz w:val="28"/>
                <w:szCs w:val="28"/>
              </w:rPr>
              <w:t>标准名称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835" w:type="dxa"/>
            <w:vAlign w:val="center"/>
          </w:tcPr>
          <w:p>
            <w:pPr>
              <w:overflowPunct w:val="0"/>
              <w:spacing w:line="400" w:lineRule="exact"/>
              <w:rPr>
                <w:rStyle w:val="41"/>
                <w:rFonts w:eastAsia="仿宋_GB2312"/>
                <w:sz w:val="28"/>
                <w:szCs w:val="28"/>
              </w:rPr>
            </w:pPr>
            <w:r>
              <w:rPr>
                <w:rStyle w:val="41"/>
                <w:rFonts w:eastAsia="仿宋_GB2312"/>
                <w:sz w:val="28"/>
                <w:szCs w:val="28"/>
              </w:rPr>
              <w:t>GB 9706.1</w:t>
            </w:r>
            <w:r>
              <w:rPr>
                <w:rStyle w:val="41"/>
                <w:rFonts w:hint="eastAsia" w:eastAsia="仿宋_GB2312"/>
                <w:sz w:val="28"/>
                <w:szCs w:val="28"/>
              </w:rPr>
              <w:t>-</w:t>
            </w:r>
            <w:r>
              <w:rPr>
                <w:rStyle w:val="41"/>
                <w:rFonts w:eastAsia="仿宋_GB2312"/>
                <w:sz w:val="28"/>
                <w:szCs w:val="28"/>
              </w:rPr>
              <w:t>2007</w:t>
            </w:r>
          </w:p>
        </w:tc>
        <w:tc>
          <w:tcPr>
            <w:tcW w:w="5629" w:type="dxa"/>
            <w:vAlign w:val="center"/>
          </w:tcPr>
          <w:p>
            <w:pPr>
              <w:overflowPunct w:val="0"/>
              <w:spacing w:line="400" w:lineRule="exact"/>
              <w:rPr>
                <w:rStyle w:val="41"/>
                <w:rFonts w:eastAsia="仿宋_GB2312"/>
                <w:sz w:val="28"/>
                <w:szCs w:val="28"/>
              </w:rPr>
            </w:pPr>
            <w:r>
              <w:rPr>
                <w:rStyle w:val="41"/>
                <w:rFonts w:eastAsia="仿宋_GB2312"/>
                <w:sz w:val="28"/>
                <w:szCs w:val="28"/>
              </w:rPr>
              <w:t>医用电气设备第1部分：安全通用要求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835" w:type="dxa"/>
            <w:vAlign w:val="center"/>
          </w:tcPr>
          <w:p>
            <w:pPr>
              <w:overflowPunct w:val="0"/>
              <w:spacing w:line="400" w:lineRule="exact"/>
              <w:rPr>
                <w:rStyle w:val="41"/>
                <w:rFonts w:eastAsia="仿宋_GB2312"/>
                <w:sz w:val="28"/>
                <w:szCs w:val="28"/>
              </w:rPr>
            </w:pPr>
            <w:r>
              <w:rPr>
                <w:rStyle w:val="41"/>
                <w:rFonts w:eastAsia="仿宋_GB2312"/>
                <w:sz w:val="28"/>
                <w:szCs w:val="28"/>
              </w:rPr>
              <w:t>GB 9706.15</w:t>
            </w:r>
            <w:r>
              <w:rPr>
                <w:rStyle w:val="41"/>
                <w:rFonts w:hint="eastAsia" w:eastAsia="仿宋_GB2312"/>
                <w:sz w:val="28"/>
                <w:szCs w:val="28"/>
              </w:rPr>
              <w:t>-</w:t>
            </w:r>
            <w:r>
              <w:rPr>
                <w:rStyle w:val="41"/>
                <w:rFonts w:eastAsia="仿宋_GB2312"/>
                <w:sz w:val="28"/>
                <w:szCs w:val="28"/>
              </w:rPr>
              <w:t>2008</w:t>
            </w:r>
          </w:p>
        </w:tc>
        <w:tc>
          <w:tcPr>
            <w:tcW w:w="5629" w:type="dxa"/>
            <w:vAlign w:val="center"/>
          </w:tcPr>
          <w:p>
            <w:pPr>
              <w:overflowPunct w:val="0"/>
              <w:spacing w:line="400" w:lineRule="exact"/>
              <w:rPr>
                <w:rStyle w:val="41"/>
                <w:rFonts w:eastAsia="仿宋_GB2312"/>
                <w:sz w:val="28"/>
                <w:szCs w:val="28"/>
              </w:rPr>
            </w:pPr>
            <w:r>
              <w:rPr>
                <w:rStyle w:val="41"/>
                <w:rFonts w:eastAsia="仿宋_GB2312"/>
                <w:sz w:val="28"/>
                <w:szCs w:val="28"/>
              </w:rPr>
              <w:t>医用电气设备第1</w:t>
            </w:r>
            <w:r>
              <w:rPr>
                <w:rStyle w:val="41"/>
                <w:rFonts w:hint="eastAsia" w:eastAsia="仿宋_GB2312"/>
                <w:sz w:val="28"/>
                <w:szCs w:val="28"/>
              </w:rPr>
              <w:t>-</w:t>
            </w:r>
            <w:r>
              <w:rPr>
                <w:rStyle w:val="41"/>
                <w:rFonts w:eastAsia="仿宋_GB2312"/>
                <w:sz w:val="28"/>
                <w:szCs w:val="28"/>
              </w:rPr>
              <w:t>1部分：安全通用要求并列标准：医用电气系统安全要求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jc w:val="center"/>
        </w:trPr>
        <w:tc>
          <w:tcPr>
            <w:tcW w:w="2835" w:type="dxa"/>
            <w:vAlign w:val="center"/>
          </w:tcPr>
          <w:p>
            <w:pPr>
              <w:overflowPunct w:val="0"/>
              <w:spacing w:line="400" w:lineRule="exact"/>
              <w:rPr>
                <w:rStyle w:val="41"/>
                <w:rFonts w:eastAsia="仿宋_GB2312"/>
                <w:sz w:val="28"/>
                <w:szCs w:val="28"/>
              </w:rPr>
            </w:pPr>
            <w:r>
              <w:rPr>
                <w:rStyle w:val="41"/>
                <w:rFonts w:eastAsia="仿宋_GB2312"/>
                <w:sz w:val="28"/>
                <w:szCs w:val="28"/>
              </w:rPr>
              <w:t>GB/T 191</w:t>
            </w:r>
            <w:r>
              <w:rPr>
                <w:rStyle w:val="41"/>
                <w:rFonts w:hint="eastAsia" w:eastAsia="仿宋_GB2312"/>
                <w:sz w:val="28"/>
                <w:szCs w:val="28"/>
              </w:rPr>
              <w:t>-</w:t>
            </w:r>
            <w:r>
              <w:rPr>
                <w:rStyle w:val="41"/>
                <w:rFonts w:eastAsia="仿宋_GB2312"/>
                <w:sz w:val="28"/>
                <w:szCs w:val="28"/>
              </w:rPr>
              <w:t>2008</w:t>
            </w:r>
          </w:p>
        </w:tc>
        <w:tc>
          <w:tcPr>
            <w:tcW w:w="5629" w:type="dxa"/>
            <w:vAlign w:val="center"/>
          </w:tcPr>
          <w:p>
            <w:pPr>
              <w:overflowPunct w:val="0"/>
              <w:adjustRightInd w:val="0"/>
              <w:snapToGrid w:val="0"/>
              <w:rPr>
                <w:rStyle w:val="41"/>
                <w:rFonts w:eastAsia="仿宋_GB2312"/>
                <w:sz w:val="28"/>
                <w:szCs w:val="28"/>
              </w:rPr>
            </w:pPr>
            <w:r>
              <w:rPr>
                <w:rStyle w:val="41"/>
                <w:rFonts w:eastAsia="仿宋_GB2312"/>
                <w:sz w:val="28"/>
                <w:szCs w:val="28"/>
              </w:rPr>
              <w:t>包装储运图示标志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2835" w:type="dxa"/>
            <w:vAlign w:val="center"/>
          </w:tcPr>
          <w:p>
            <w:pPr>
              <w:overflowPunct w:val="0"/>
              <w:spacing w:line="400" w:lineRule="exact"/>
              <w:rPr>
                <w:rStyle w:val="41"/>
                <w:rFonts w:eastAsia="仿宋_GB2312"/>
                <w:sz w:val="28"/>
                <w:szCs w:val="28"/>
              </w:rPr>
            </w:pPr>
            <w:r>
              <w:rPr>
                <w:rStyle w:val="41"/>
                <w:rFonts w:eastAsia="仿宋_GB2312"/>
                <w:sz w:val="28"/>
                <w:szCs w:val="28"/>
              </w:rPr>
              <w:t>GB/T 14710</w:t>
            </w:r>
            <w:r>
              <w:rPr>
                <w:rStyle w:val="41"/>
                <w:rFonts w:hint="eastAsia" w:eastAsia="仿宋_GB2312"/>
                <w:sz w:val="28"/>
                <w:szCs w:val="28"/>
              </w:rPr>
              <w:t>-</w:t>
            </w:r>
            <w:r>
              <w:rPr>
                <w:rStyle w:val="41"/>
                <w:rFonts w:eastAsia="仿宋_GB2312"/>
                <w:sz w:val="28"/>
                <w:szCs w:val="28"/>
              </w:rPr>
              <w:t>2009</w:t>
            </w:r>
          </w:p>
        </w:tc>
        <w:tc>
          <w:tcPr>
            <w:tcW w:w="5629" w:type="dxa"/>
            <w:vAlign w:val="center"/>
          </w:tcPr>
          <w:p>
            <w:pPr>
              <w:overflowPunct w:val="0"/>
              <w:spacing w:line="400" w:lineRule="exact"/>
              <w:rPr>
                <w:rStyle w:val="41"/>
                <w:rFonts w:eastAsia="仿宋_GB2312"/>
                <w:sz w:val="28"/>
                <w:szCs w:val="28"/>
              </w:rPr>
            </w:pPr>
            <w:r>
              <w:rPr>
                <w:rStyle w:val="41"/>
                <w:rFonts w:eastAsia="仿宋_GB2312"/>
                <w:sz w:val="28"/>
                <w:szCs w:val="28"/>
              </w:rPr>
              <w:t>医用电器环境要求及试验方法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835" w:type="dxa"/>
            <w:vAlign w:val="center"/>
          </w:tcPr>
          <w:p>
            <w:pPr>
              <w:overflowPunct w:val="0"/>
              <w:spacing w:line="400" w:lineRule="exact"/>
              <w:rPr>
                <w:rStyle w:val="41"/>
                <w:rFonts w:eastAsia="仿宋_GB2312"/>
                <w:sz w:val="28"/>
                <w:szCs w:val="28"/>
              </w:rPr>
            </w:pPr>
            <w:r>
              <w:rPr>
                <w:rStyle w:val="41"/>
                <w:rFonts w:eastAsia="仿宋_GB2312"/>
                <w:sz w:val="28"/>
                <w:szCs w:val="28"/>
              </w:rPr>
              <w:t>GB/T 16886.1</w:t>
            </w:r>
            <w:r>
              <w:rPr>
                <w:rStyle w:val="41"/>
                <w:rFonts w:hint="eastAsia" w:eastAsia="仿宋_GB2312"/>
                <w:sz w:val="28"/>
                <w:szCs w:val="28"/>
              </w:rPr>
              <w:t>-</w:t>
            </w:r>
            <w:r>
              <w:rPr>
                <w:rStyle w:val="41"/>
                <w:rFonts w:eastAsia="仿宋_GB2312"/>
                <w:sz w:val="28"/>
                <w:szCs w:val="28"/>
              </w:rPr>
              <w:t>2011</w:t>
            </w:r>
          </w:p>
        </w:tc>
        <w:tc>
          <w:tcPr>
            <w:tcW w:w="5629" w:type="dxa"/>
            <w:vAlign w:val="center"/>
          </w:tcPr>
          <w:p>
            <w:pPr>
              <w:overflowPunct w:val="0"/>
              <w:spacing w:line="400" w:lineRule="exact"/>
              <w:rPr>
                <w:rStyle w:val="41"/>
                <w:rFonts w:eastAsia="仿宋_GB2312"/>
                <w:sz w:val="28"/>
                <w:szCs w:val="28"/>
              </w:rPr>
            </w:pPr>
            <w:r>
              <w:rPr>
                <w:rStyle w:val="41"/>
                <w:rFonts w:eastAsia="仿宋_GB2312"/>
                <w:sz w:val="28"/>
                <w:szCs w:val="28"/>
              </w:rPr>
              <w:t>医疗器械生物学评价第1部分：风险管理过程中的评价与试验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jc w:val="center"/>
        </w:trPr>
        <w:tc>
          <w:tcPr>
            <w:tcW w:w="2835" w:type="dxa"/>
            <w:vAlign w:val="center"/>
          </w:tcPr>
          <w:p>
            <w:pPr>
              <w:overflowPunct w:val="0"/>
              <w:spacing w:line="400" w:lineRule="exact"/>
              <w:rPr>
                <w:rStyle w:val="41"/>
                <w:rFonts w:eastAsia="仿宋_GB2312"/>
                <w:sz w:val="28"/>
                <w:szCs w:val="28"/>
              </w:rPr>
            </w:pPr>
            <w:r>
              <w:rPr>
                <w:rStyle w:val="41"/>
                <w:rFonts w:eastAsia="仿宋_GB2312"/>
                <w:sz w:val="28"/>
                <w:szCs w:val="28"/>
              </w:rPr>
              <w:t>GB/T 16886.5</w:t>
            </w:r>
            <w:r>
              <w:rPr>
                <w:rStyle w:val="41"/>
                <w:rFonts w:hint="eastAsia" w:eastAsia="仿宋_GB2312"/>
                <w:sz w:val="28"/>
                <w:szCs w:val="28"/>
              </w:rPr>
              <w:t>-</w:t>
            </w:r>
            <w:r>
              <w:rPr>
                <w:rStyle w:val="41"/>
                <w:rFonts w:eastAsia="仿宋_GB2312"/>
                <w:sz w:val="28"/>
                <w:szCs w:val="28"/>
              </w:rPr>
              <w:t>2017</w:t>
            </w:r>
          </w:p>
        </w:tc>
        <w:tc>
          <w:tcPr>
            <w:tcW w:w="5629" w:type="dxa"/>
            <w:vAlign w:val="center"/>
          </w:tcPr>
          <w:p>
            <w:pPr>
              <w:overflowPunct w:val="0"/>
              <w:spacing w:line="400" w:lineRule="exact"/>
              <w:rPr>
                <w:rStyle w:val="41"/>
                <w:rFonts w:eastAsia="仿宋_GB2312"/>
                <w:sz w:val="28"/>
                <w:szCs w:val="28"/>
              </w:rPr>
            </w:pPr>
            <w:r>
              <w:rPr>
                <w:rStyle w:val="41"/>
                <w:rFonts w:eastAsia="仿宋_GB2312"/>
                <w:sz w:val="28"/>
                <w:szCs w:val="28"/>
              </w:rPr>
              <w:t>医疗器械生物学评价第5部分：体外细胞毒性试验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jc w:val="center"/>
        </w:trPr>
        <w:tc>
          <w:tcPr>
            <w:tcW w:w="2835" w:type="dxa"/>
            <w:vAlign w:val="center"/>
          </w:tcPr>
          <w:p>
            <w:pPr>
              <w:overflowPunct w:val="0"/>
              <w:spacing w:line="400" w:lineRule="exact"/>
              <w:rPr>
                <w:rStyle w:val="41"/>
                <w:rFonts w:eastAsia="仿宋_GB2312"/>
                <w:sz w:val="28"/>
                <w:szCs w:val="28"/>
              </w:rPr>
            </w:pPr>
            <w:r>
              <w:rPr>
                <w:rStyle w:val="41"/>
                <w:rFonts w:eastAsia="仿宋_GB2312"/>
                <w:sz w:val="28"/>
                <w:szCs w:val="28"/>
              </w:rPr>
              <w:t>GB/T 16886.10</w:t>
            </w:r>
            <w:r>
              <w:rPr>
                <w:rStyle w:val="41"/>
                <w:rFonts w:hint="eastAsia" w:eastAsia="仿宋_GB2312"/>
                <w:sz w:val="28"/>
                <w:szCs w:val="28"/>
              </w:rPr>
              <w:t>-</w:t>
            </w:r>
            <w:r>
              <w:rPr>
                <w:rStyle w:val="41"/>
                <w:rFonts w:eastAsia="仿宋_GB2312"/>
                <w:sz w:val="28"/>
                <w:szCs w:val="28"/>
              </w:rPr>
              <w:t>2017</w:t>
            </w:r>
          </w:p>
        </w:tc>
        <w:tc>
          <w:tcPr>
            <w:tcW w:w="5629" w:type="dxa"/>
            <w:vAlign w:val="center"/>
          </w:tcPr>
          <w:p>
            <w:pPr>
              <w:overflowPunct w:val="0"/>
              <w:spacing w:line="400" w:lineRule="exact"/>
              <w:rPr>
                <w:rStyle w:val="41"/>
                <w:rFonts w:eastAsia="仿宋_GB2312"/>
                <w:sz w:val="28"/>
                <w:szCs w:val="28"/>
              </w:rPr>
            </w:pPr>
            <w:r>
              <w:rPr>
                <w:rStyle w:val="41"/>
                <w:rFonts w:eastAsia="仿宋_GB2312"/>
                <w:sz w:val="28"/>
                <w:szCs w:val="28"/>
              </w:rPr>
              <w:t>医疗器械生物学评价第10部分：刺激与迟发型超敏反应试验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jc w:val="center"/>
        </w:trPr>
        <w:tc>
          <w:tcPr>
            <w:tcW w:w="2835" w:type="dxa"/>
            <w:vAlign w:val="center"/>
          </w:tcPr>
          <w:p>
            <w:pPr>
              <w:overflowPunct w:val="0"/>
              <w:spacing w:line="400" w:lineRule="exact"/>
              <w:rPr>
                <w:rStyle w:val="41"/>
                <w:rFonts w:eastAsia="仿宋_GB2312"/>
                <w:sz w:val="28"/>
                <w:szCs w:val="28"/>
              </w:rPr>
            </w:pPr>
            <w:r>
              <w:rPr>
                <w:rStyle w:val="41"/>
                <w:rFonts w:eastAsia="仿宋_GB2312"/>
                <w:sz w:val="28"/>
                <w:szCs w:val="28"/>
              </w:rPr>
              <w:t>YY 0505</w:t>
            </w:r>
            <w:r>
              <w:rPr>
                <w:rStyle w:val="41"/>
                <w:rFonts w:hint="eastAsia" w:eastAsia="仿宋_GB2312"/>
                <w:sz w:val="28"/>
                <w:szCs w:val="28"/>
              </w:rPr>
              <w:t>-</w:t>
            </w:r>
            <w:r>
              <w:rPr>
                <w:rStyle w:val="41"/>
                <w:rFonts w:eastAsia="仿宋_GB2312"/>
                <w:sz w:val="28"/>
                <w:szCs w:val="28"/>
              </w:rPr>
              <w:t>2012</w:t>
            </w:r>
          </w:p>
        </w:tc>
        <w:tc>
          <w:tcPr>
            <w:tcW w:w="5629" w:type="dxa"/>
            <w:vAlign w:val="center"/>
          </w:tcPr>
          <w:p>
            <w:pPr>
              <w:overflowPunct w:val="0"/>
              <w:spacing w:line="400" w:lineRule="exact"/>
              <w:rPr>
                <w:rStyle w:val="41"/>
                <w:rFonts w:eastAsia="仿宋_GB2312"/>
                <w:sz w:val="28"/>
                <w:szCs w:val="28"/>
              </w:rPr>
            </w:pPr>
            <w:r>
              <w:rPr>
                <w:rStyle w:val="41"/>
                <w:rFonts w:eastAsia="仿宋_GB2312"/>
                <w:sz w:val="28"/>
                <w:szCs w:val="28"/>
              </w:rPr>
              <w:t>医用电气设备第1</w:t>
            </w:r>
            <w:r>
              <w:rPr>
                <w:rStyle w:val="41"/>
                <w:rFonts w:hint="eastAsia" w:eastAsia="仿宋_GB2312"/>
                <w:sz w:val="28"/>
                <w:szCs w:val="28"/>
              </w:rPr>
              <w:t>-</w:t>
            </w:r>
            <w:r>
              <w:rPr>
                <w:rStyle w:val="41"/>
                <w:rFonts w:eastAsia="仿宋_GB2312"/>
                <w:sz w:val="28"/>
                <w:szCs w:val="28"/>
              </w:rPr>
              <w:t>2部分：安全通用要求-并列标准：电磁兼容要求和试验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jc w:val="center"/>
        </w:trPr>
        <w:tc>
          <w:tcPr>
            <w:tcW w:w="2835" w:type="dxa"/>
            <w:vAlign w:val="center"/>
          </w:tcPr>
          <w:p>
            <w:pPr>
              <w:overflowPunct w:val="0"/>
              <w:spacing w:line="400" w:lineRule="exact"/>
              <w:rPr>
                <w:rStyle w:val="41"/>
                <w:rFonts w:eastAsia="仿宋_GB2312"/>
                <w:sz w:val="28"/>
                <w:szCs w:val="28"/>
              </w:rPr>
            </w:pPr>
            <w:r>
              <w:rPr>
                <w:rStyle w:val="41"/>
                <w:rFonts w:eastAsia="仿宋_GB2312"/>
                <w:sz w:val="28"/>
                <w:szCs w:val="28"/>
              </w:rPr>
              <w:t>YY 0607</w:t>
            </w:r>
            <w:r>
              <w:rPr>
                <w:rStyle w:val="41"/>
                <w:rFonts w:hint="eastAsia" w:eastAsia="仿宋_GB2312"/>
                <w:sz w:val="28"/>
                <w:szCs w:val="28"/>
              </w:rPr>
              <w:t>-</w:t>
            </w:r>
            <w:r>
              <w:rPr>
                <w:rStyle w:val="41"/>
                <w:rFonts w:eastAsia="仿宋_GB2312"/>
                <w:sz w:val="28"/>
                <w:szCs w:val="28"/>
              </w:rPr>
              <w:t>2007</w:t>
            </w:r>
          </w:p>
        </w:tc>
        <w:tc>
          <w:tcPr>
            <w:tcW w:w="5629" w:type="dxa"/>
            <w:vAlign w:val="center"/>
          </w:tcPr>
          <w:p>
            <w:pPr>
              <w:overflowPunct w:val="0"/>
              <w:spacing w:line="400" w:lineRule="exact"/>
              <w:rPr>
                <w:rStyle w:val="41"/>
                <w:rFonts w:eastAsia="仿宋_GB2312"/>
                <w:sz w:val="28"/>
                <w:szCs w:val="28"/>
              </w:rPr>
            </w:pPr>
            <w:r>
              <w:rPr>
                <w:rStyle w:val="41"/>
                <w:rFonts w:eastAsia="仿宋_GB2312"/>
                <w:sz w:val="28"/>
                <w:szCs w:val="28"/>
              </w:rPr>
              <w:t>医用电气设备第2部分：神经和肌肉刺激器安全专用要求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jc w:val="center"/>
        </w:trPr>
        <w:tc>
          <w:tcPr>
            <w:tcW w:w="2835" w:type="dxa"/>
            <w:vAlign w:val="center"/>
          </w:tcPr>
          <w:p>
            <w:pPr>
              <w:overflowPunct w:val="0"/>
              <w:spacing w:line="400" w:lineRule="exact"/>
              <w:rPr>
                <w:rStyle w:val="41"/>
                <w:rFonts w:eastAsia="仿宋_GB2312"/>
                <w:sz w:val="28"/>
                <w:szCs w:val="28"/>
              </w:rPr>
            </w:pPr>
            <w:r>
              <w:rPr>
                <w:rStyle w:val="41"/>
                <w:rFonts w:eastAsia="仿宋_GB2312"/>
                <w:sz w:val="28"/>
                <w:szCs w:val="28"/>
              </w:rPr>
              <w:t>YY 0780-2018</w:t>
            </w:r>
          </w:p>
        </w:tc>
        <w:tc>
          <w:tcPr>
            <w:tcW w:w="5629" w:type="dxa"/>
            <w:vAlign w:val="center"/>
          </w:tcPr>
          <w:p>
            <w:pPr>
              <w:overflowPunct w:val="0"/>
              <w:spacing w:line="400" w:lineRule="exact"/>
              <w:rPr>
                <w:rStyle w:val="41"/>
                <w:rFonts w:eastAsia="仿宋_GB2312"/>
                <w:sz w:val="28"/>
                <w:szCs w:val="28"/>
              </w:rPr>
            </w:pPr>
            <w:r>
              <w:rPr>
                <w:rStyle w:val="41"/>
                <w:rFonts w:hint="eastAsia" w:eastAsia="仿宋_GB2312"/>
                <w:sz w:val="28"/>
                <w:szCs w:val="28"/>
              </w:rPr>
              <w:t>电针</w:t>
            </w:r>
            <w:r>
              <w:rPr>
                <w:rStyle w:val="41"/>
                <w:rFonts w:eastAsia="仿宋_GB2312"/>
                <w:sz w:val="28"/>
                <w:szCs w:val="28"/>
              </w:rPr>
              <w:t>治疗仪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835" w:type="dxa"/>
            <w:vAlign w:val="center"/>
          </w:tcPr>
          <w:p>
            <w:pPr>
              <w:overflowPunct w:val="0"/>
              <w:spacing w:line="400" w:lineRule="exact"/>
              <w:rPr>
                <w:rStyle w:val="41"/>
                <w:rFonts w:eastAsia="仿宋_GB2312"/>
                <w:sz w:val="28"/>
                <w:szCs w:val="28"/>
              </w:rPr>
            </w:pPr>
            <w:r>
              <w:rPr>
                <w:rStyle w:val="41"/>
                <w:rFonts w:eastAsia="仿宋_GB2312"/>
                <w:sz w:val="28"/>
                <w:szCs w:val="28"/>
              </w:rPr>
              <w:t>YY 0868</w:t>
            </w:r>
            <w:r>
              <w:rPr>
                <w:rStyle w:val="41"/>
                <w:rFonts w:hint="eastAsia" w:eastAsia="仿宋_GB2312"/>
                <w:sz w:val="28"/>
                <w:szCs w:val="28"/>
              </w:rPr>
              <w:t>-</w:t>
            </w:r>
            <w:r>
              <w:rPr>
                <w:rStyle w:val="41"/>
                <w:rFonts w:eastAsia="仿宋_GB2312"/>
                <w:sz w:val="28"/>
                <w:szCs w:val="28"/>
              </w:rPr>
              <w:t>201</w:t>
            </w:r>
            <w:r>
              <w:rPr>
                <w:rStyle w:val="41"/>
                <w:rFonts w:hint="eastAsia" w:eastAsia="仿宋_GB2312"/>
                <w:sz w:val="28"/>
                <w:szCs w:val="28"/>
              </w:rPr>
              <w:t>1</w:t>
            </w:r>
          </w:p>
        </w:tc>
        <w:tc>
          <w:tcPr>
            <w:tcW w:w="5629" w:type="dxa"/>
            <w:vAlign w:val="center"/>
          </w:tcPr>
          <w:p>
            <w:pPr>
              <w:overflowPunct w:val="0"/>
              <w:spacing w:line="400" w:lineRule="exact"/>
              <w:rPr>
                <w:rStyle w:val="41"/>
                <w:rFonts w:eastAsia="仿宋_GB2312"/>
                <w:sz w:val="28"/>
                <w:szCs w:val="28"/>
              </w:rPr>
            </w:pPr>
            <w:r>
              <w:rPr>
                <w:rStyle w:val="41"/>
                <w:rFonts w:eastAsia="仿宋_GB2312"/>
                <w:sz w:val="28"/>
                <w:szCs w:val="28"/>
              </w:rPr>
              <w:t>神经和肌肉刺激器用电极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835" w:type="dxa"/>
            <w:vAlign w:val="center"/>
          </w:tcPr>
          <w:p>
            <w:pPr>
              <w:overflowPunct w:val="0"/>
              <w:spacing w:line="400" w:lineRule="exact"/>
              <w:rPr>
                <w:rStyle w:val="41"/>
                <w:rFonts w:eastAsia="仿宋_GB2312"/>
                <w:sz w:val="28"/>
                <w:szCs w:val="28"/>
              </w:rPr>
            </w:pPr>
            <w:r>
              <w:rPr>
                <w:rStyle w:val="41"/>
                <w:rFonts w:eastAsia="仿宋_GB2312"/>
                <w:sz w:val="28"/>
                <w:szCs w:val="28"/>
              </w:rPr>
              <w:t>YY/T 0316-2016</w:t>
            </w:r>
          </w:p>
        </w:tc>
        <w:tc>
          <w:tcPr>
            <w:tcW w:w="5629" w:type="dxa"/>
            <w:vAlign w:val="center"/>
          </w:tcPr>
          <w:p>
            <w:pPr>
              <w:overflowPunct w:val="0"/>
              <w:spacing w:line="400" w:lineRule="exact"/>
              <w:rPr>
                <w:rStyle w:val="41"/>
                <w:rFonts w:eastAsia="仿宋_GB2312"/>
                <w:sz w:val="28"/>
                <w:szCs w:val="28"/>
              </w:rPr>
            </w:pPr>
            <w:r>
              <w:rPr>
                <w:rStyle w:val="41"/>
                <w:rFonts w:eastAsia="仿宋_GB2312"/>
                <w:sz w:val="28"/>
                <w:szCs w:val="28"/>
              </w:rPr>
              <w:t>医疗器械风险管理对医疗器械的应用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835" w:type="dxa"/>
            <w:vAlign w:val="center"/>
          </w:tcPr>
          <w:p>
            <w:pPr>
              <w:overflowPunct w:val="0"/>
              <w:spacing w:line="400" w:lineRule="exact"/>
              <w:rPr>
                <w:rStyle w:val="41"/>
                <w:rFonts w:eastAsia="仿宋_GB2312"/>
                <w:sz w:val="28"/>
                <w:szCs w:val="28"/>
              </w:rPr>
            </w:pPr>
            <w:r>
              <w:rPr>
                <w:rStyle w:val="41"/>
                <w:rFonts w:eastAsia="仿宋_GB2312"/>
                <w:sz w:val="28"/>
                <w:szCs w:val="28"/>
              </w:rPr>
              <w:t>YY/T 0696</w:t>
            </w:r>
            <w:r>
              <w:rPr>
                <w:rStyle w:val="41"/>
                <w:rFonts w:hint="eastAsia" w:eastAsia="仿宋_GB2312"/>
                <w:sz w:val="28"/>
                <w:szCs w:val="28"/>
              </w:rPr>
              <w:t>-</w:t>
            </w:r>
            <w:r>
              <w:rPr>
                <w:rStyle w:val="41"/>
                <w:rFonts w:eastAsia="仿宋_GB2312"/>
                <w:sz w:val="28"/>
                <w:szCs w:val="28"/>
              </w:rPr>
              <w:t>2008</w:t>
            </w:r>
          </w:p>
        </w:tc>
        <w:tc>
          <w:tcPr>
            <w:tcW w:w="5629" w:type="dxa"/>
            <w:vAlign w:val="center"/>
          </w:tcPr>
          <w:p>
            <w:pPr>
              <w:overflowPunct w:val="0"/>
              <w:spacing w:line="400" w:lineRule="exact"/>
              <w:rPr>
                <w:rStyle w:val="41"/>
                <w:rFonts w:eastAsia="仿宋_GB2312"/>
                <w:sz w:val="28"/>
                <w:szCs w:val="28"/>
              </w:rPr>
            </w:pPr>
            <w:r>
              <w:rPr>
                <w:rStyle w:val="41"/>
                <w:rFonts w:eastAsia="仿宋_GB2312"/>
                <w:sz w:val="28"/>
                <w:szCs w:val="28"/>
              </w:rPr>
              <w:t>神经和肌肉刺激器输出特性的测量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835" w:type="dxa"/>
            <w:vAlign w:val="center"/>
          </w:tcPr>
          <w:p>
            <w:pPr>
              <w:overflowPunct w:val="0"/>
              <w:spacing w:line="400" w:lineRule="exact"/>
              <w:rPr>
                <w:rStyle w:val="41"/>
                <w:rFonts w:eastAsia="仿宋_GB2312"/>
                <w:sz w:val="28"/>
                <w:szCs w:val="28"/>
              </w:rPr>
            </w:pPr>
            <w:r>
              <w:rPr>
                <w:rStyle w:val="41"/>
                <w:rFonts w:hint="eastAsia" w:eastAsia="仿宋_GB2312"/>
                <w:sz w:val="28"/>
                <w:szCs w:val="28"/>
              </w:rPr>
              <w:t>YY/T 1666-2019</w:t>
            </w:r>
          </w:p>
        </w:tc>
        <w:tc>
          <w:tcPr>
            <w:tcW w:w="5629" w:type="dxa"/>
            <w:vAlign w:val="center"/>
          </w:tcPr>
          <w:p>
            <w:pPr>
              <w:overflowPunct w:val="0"/>
              <w:spacing w:line="400" w:lineRule="exact"/>
              <w:rPr>
                <w:rStyle w:val="41"/>
                <w:rFonts w:eastAsia="仿宋_GB2312"/>
                <w:sz w:val="28"/>
                <w:szCs w:val="28"/>
              </w:rPr>
            </w:pPr>
            <w:r>
              <w:rPr>
                <w:rStyle w:val="41"/>
                <w:rFonts w:hint="eastAsia" w:eastAsia="仿宋_GB2312"/>
                <w:sz w:val="28"/>
                <w:szCs w:val="28"/>
              </w:rPr>
              <w:t>经络刺激仪</w:t>
            </w:r>
          </w:p>
        </w:tc>
      </w:tr>
    </w:tbl>
    <w:p>
      <w:pPr>
        <w:overflowPunct w:val="0"/>
        <w:spacing w:line="240" w:lineRule="exact"/>
        <w:ind w:firstLine="640" w:firstLineChars="200"/>
        <w:rPr>
          <w:rFonts w:eastAsia="仿宋"/>
          <w:sz w:val="32"/>
          <w:szCs w:val="28"/>
        </w:rPr>
      </w:pPr>
    </w:p>
    <w:p>
      <w:pPr>
        <w:overflowPunct w:val="0"/>
        <w:spacing w:line="240" w:lineRule="exact"/>
        <w:ind w:firstLine="640" w:firstLineChars="200"/>
        <w:rPr>
          <w:del w:id="99" w:author="user" w:date="2020-06-04T10:21:55Z"/>
          <w:rFonts w:eastAsia="仿宋"/>
          <w:sz w:val="32"/>
          <w:szCs w:val="28"/>
        </w:rPr>
      </w:pPr>
    </w:p>
    <w:p>
      <w:pPr>
        <w:overflowPunct w:val="0"/>
        <w:spacing w:line="560" w:lineRule="exact"/>
        <w:ind w:firstLine="640" w:firstLineChars="200"/>
        <w:rPr>
          <w:rFonts w:eastAsia="仿宋_GB2312"/>
          <w:sz w:val="32"/>
          <w:szCs w:val="28"/>
        </w:rPr>
      </w:pPr>
      <w:r>
        <w:rPr>
          <w:rFonts w:eastAsia="仿宋_GB2312"/>
          <w:sz w:val="32"/>
          <w:szCs w:val="28"/>
        </w:rPr>
        <w:t>上述标准包括了产品技术要求中经常涉及到的部件标准和方法标准。有的企业还会根据产品的特点引用一些行业外的标准和一些较为特殊的标准。</w:t>
      </w:r>
    </w:p>
    <w:p>
      <w:pPr>
        <w:overflowPunct w:val="0"/>
        <w:spacing w:line="560" w:lineRule="exact"/>
        <w:ind w:firstLine="640" w:firstLineChars="200"/>
        <w:rPr>
          <w:rFonts w:eastAsia="仿宋_GB2312"/>
          <w:sz w:val="32"/>
          <w:szCs w:val="28"/>
        </w:rPr>
      </w:pPr>
      <w:r>
        <w:rPr>
          <w:rFonts w:eastAsia="仿宋_GB2312"/>
          <w:sz w:val="32"/>
          <w:szCs w:val="28"/>
        </w:rPr>
        <w:t>产品适用及引用标准的审查可以分两步来进行。首先对引用标准的齐全性和适宜性进行审查，也就是在编写产品技术要求时与产品相关的国家、行业标准是否进行了引用，以及引用是否准确。可以通过对“符合性声明”中声明符合的相关标准是否齐全、适宜来进行审查。此时，应注意标准编号、标准名称是否完整规范，年代号是否有效。其次对引用标准的采纳情况进行审查。即所引用的标准中的条款要求，是否在产品技术要求中进行了实质性的条款引用。</w:t>
      </w:r>
    </w:p>
    <w:p>
      <w:pPr>
        <w:overflowPunct w:val="0"/>
        <w:spacing w:line="560" w:lineRule="exact"/>
        <w:ind w:firstLine="640" w:firstLineChars="200"/>
        <w:rPr>
          <w:rStyle w:val="41"/>
          <w:rFonts w:eastAsia="仿宋_GB2312"/>
          <w:sz w:val="32"/>
          <w:szCs w:val="28"/>
        </w:rPr>
      </w:pPr>
      <w:r>
        <w:rPr>
          <w:rFonts w:eastAsia="仿宋_GB2312"/>
          <w:sz w:val="32"/>
          <w:szCs w:val="28"/>
        </w:rPr>
        <w:t>上述标准如有新版发布实施，应执行最新版本。</w:t>
      </w:r>
    </w:p>
    <w:p>
      <w:pPr>
        <w:overflowPunct w:val="0"/>
        <w:spacing w:line="560" w:lineRule="exact"/>
        <w:ind w:firstLine="640" w:firstLineChars="200"/>
        <w:rPr>
          <w:rStyle w:val="41"/>
          <w:rFonts w:eastAsia="楷体_GB2312"/>
          <w:sz w:val="32"/>
          <w:szCs w:val="28"/>
        </w:rPr>
      </w:pPr>
      <w:r>
        <w:rPr>
          <w:rFonts w:eastAsia="楷体_GB2312"/>
          <w:sz w:val="32"/>
          <w:szCs w:val="28"/>
        </w:rPr>
        <w:t>（六）</w:t>
      </w:r>
      <w:r>
        <w:rPr>
          <w:rFonts w:eastAsia="楷体_GB2312"/>
          <w:bCs/>
          <w:sz w:val="32"/>
          <w:szCs w:val="28"/>
        </w:rPr>
        <w:t>产品的适用范围/预期用途、禁忌症</w:t>
      </w:r>
    </w:p>
    <w:p>
      <w:pPr>
        <w:overflowPunct w:val="0"/>
        <w:spacing w:line="560" w:lineRule="exact"/>
        <w:ind w:firstLine="640" w:firstLineChars="200"/>
        <w:rPr>
          <w:rFonts w:eastAsia="仿宋_GB2312"/>
          <w:sz w:val="32"/>
          <w:szCs w:val="28"/>
        </w:rPr>
      </w:pPr>
      <w:r>
        <w:rPr>
          <w:rFonts w:eastAsia="仿宋_GB2312"/>
          <w:sz w:val="32"/>
          <w:szCs w:val="28"/>
        </w:rPr>
        <w:t>1.适用范围</w:t>
      </w:r>
    </w:p>
    <w:p>
      <w:pPr>
        <w:overflowPunct w:val="0"/>
        <w:spacing w:line="560" w:lineRule="exact"/>
        <w:ind w:firstLine="640" w:firstLineChars="200"/>
        <w:rPr>
          <w:rFonts w:eastAsia="仿宋_GB2312"/>
          <w:sz w:val="32"/>
          <w:szCs w:val="28"/>
        </w:rPr>
      </w:pPr>
      <w:r>
        <w:rPr>
          <w:rFonts w:eastAsia="仿宋_GB2312"/>
          <w:sz w:val="32"/>
          <w:szCs w:val="28"/>
        </w:rPr>
        <w:t>申报产品的性能参数和功能应能满足产品适用范围的要求，适用范围不应超出临床评价资料所评价的范围，应体现临床适应症和作用范围。</w:t>
      </w:r>
    </w:p>
    <w:p>
      <w:pPr>
        <w:overflowPunct w:val="0"/>
        <w:spacing w:line="560" w:lineRule="exact"/>
        <w:ind w:firstLine="640" w:firstLineChars="200"/>
        <w:rPr>
          <w:rFonts w:eastAsia="仿宋_GB2312"/>
          <w:sz w:val="32"/>
          <w:szCs w:val="28"/>
        </w:rPr>
      </w:pPr>
      <w:r>
        <w:rPr>
          <w:rFonts w:eastAsia="仿宋_GB2312"/>
          <w:sz w:val="32"/>
          <w:szCs w:val="28"/>
        </w:rPr>
        <w:t>例如：</w:t>
      </w:r>
    </w:p>
    <w:p>
      <w:pPr>
        <w:overflowPunct w:val="0"/>
        <w:spacing w:line="560" w:lineRule="exact"/>
        <w:ind w:firstLine="640" w:firstLineChars="200"/>
        <w:rPr>
          <w:rFonts w:eastAsia="仿宋_GB2312"/>
          <w:sz w:val="32"/>
          <w:szCs w:val="28"/>
        </w:rPr>
      </w:pPr>
      <w:r>
        <w:rPr>
          <w:rFonts w:eastAsia="仿宋_GB2312"/>
          <w:sz w:val="32"/>
          <w:szCs w:val="28"/>
        </w:rPr>
        <w:t>该产品对关节痛具有镇痛作用。</w:t>
      </w:r>
    </w:p>
    <w:p>
      <w:pPr>
        <w:overflowPunct w:val="0"/>
        <w:spacing w:line="560" w:lineRule="exact"/>
        <w:ind w:firstLine="640" w:firstLineChars="200"/>
        <w:rPr>
          <w:rFonts w:eastAsia="仿宋_GB2312"/>
          <w:sz w:val="32"/>
          <w:szCs w:val="28"/>
        </w:rPr>
      </w:pPr>
      <w:r>
        <w:rPr>
          <w:rFonts w:eastAsia="仿宋_GB2312"/>
          <w:sz w:val="32"/>
          <w:szCs w:val="28"/>
        </w:rPr>
        <w:t>该产品有改善周围血液循环作用。</w:t>
      </w:r>
    </w:p>
    <w:p>
      <w:pPr>
        <w:overflowPunct w:val="0"/>
        <w:spacing w:line="560" w:lineRule="exact"/>
        <w:ind w:firstLine="640" w:firstLineChars="200"/>
        <w:rPr>
          <w:rFonts w:eastAsia="仿宋_GB2312"/>
          <w:sz w:val="32"/>
          <w:szCs w:val="28"/>
        </w:rPr>
      </w:pPr>
      <w:r>
        <w:rPr>
          <w:rFonts w:eastAsia="仿宋_GB2312"/>
          <w:sz w:val="32"/>
          <w:szCs w:val="28"/>
        </w:rPr>
        <w:t>该产品对骨折、伤口愈合有辅助作用。</w:t>
      </w:r>
    </w:p>
    <w:p>
      <w:pPr>
        <w:overflowPunct w:val="0"/>
        <w:spacing w:line="560" w:lineRule="exact"/>
        <w:ind w:firstLine="640" w:firstLineChars="200"/>
        <w:rPr>
          <w:rFonts w:eastAsia="仿宋_GB2312"/>
          <w:sz w:val="32"/>
          <w:szCs w:val="28"/>
        </w:rPr>
      </w:pPr>
      <w:r>
        <w:rPr>
          <w:rFonts w:eastAsia="仿宋_GB2312"/>
          <w:sz w:val="32"/>
          <w:szCs w:val="28"/>
        </w:rPr>
        <w:t>该产品有防止肌肉萎缩的作用。</w:t>
      </w:r>
    </w:p>
    <w:p>
      <w:pPr>
        <w:overflowPunct w:val="0"/>
        <w:spacing w:line="560" w:lineRule="exact"/>
        <w:ind w:firstLine="640" w:firstLineChars="200"/>
        <w:rPr>
          <w:rFonts w:eastAsia="仿宋_GB2312"/>
          <w:sz w:val="32"/>
          <w:szCs w:val="28"/>
        </w:rPr>
      </w:pPr>
      <w:r>
        <w:rPr>
          <w:rFonts w:eastAsia="仿宋_GB2312"/>
          <w:sz w:val="32"/>
          <w:szCs w:val="28"/>
        </w:rPr>
        <w:t>2.适用人群</w:t>
      </w:r>
    </w:p>
    <w:p>
      <w:pPr>
        <w:overflowPunct w:val="0"/>
        <w:spacing w:line="560" w:lineRule="exact"/>
        <w:ind w:firstLine="640" w:firstLineChars="200"/>
        <w:rPr>
          <w:rFonts w:eastAsia="仿宋_GB2312"/>
          <w:sz w:val="32"/>
          <w:szCs w:val="28"/>
        </w:rPr>
      </w:pPr>
      <w:r>
        <w:rPr>
          <w:rFonts w:eastAsia="仿宋_GB2312"/>
          <w:sz w:val="32"/>
          <w:szCs w:val="28"/>
        </w:rPr>
        <w:t>应明确目标患者人群的信息（如成人、儿童），患者选择标准的信息，以及使用过程中需要监测的参数、考虑的因素。</w:t>
      </w:r>
    </w:p>
    <w:p>
      <w:pPr>
        <w:overflowPunct w:val="0"/>
        <w:spacing w:line="560" w:lineRule="exact"/>
        <w:ind w:firstLine="640" w:firstLineChars="200"/>
        <w:rPr>
          <w:rFonts w:eastAsia="仿宋_GB2312"/>
          <w:sz w:val="32"/>
          <w:szCs w:val="28"/>
        </w:rPr>
      </w:pPr>
      <w:r>
        <w:rPr>
          <w:rFonts w:eastAsia="仿宋_GB2312"/>
          <w:sz w:val="32"/>
          <w:szCs w:val="28"/>
        </w:rPr>
        <w:t>3.禁忌症</w:t>
      </w:r>
    </w:p>
    <w:p>
      <w:pPr>
        <w:overflowPunct w:val="0"/>
        <w:spacing w:line="560" w:lineRule="exact"/>
        <w:ind w:firstLine="640" w:firstLineChars="200"/>
        <w:rPr>
          <w:rFonts w:eastAsia="仿宋_GB2312"/>
          <w:sz w:val="32"/>
          <w:szCs w:val="28"/>
        </w:rPr>
      </w:pPr>
      <w:r>
        <w:rPr>
          <w:rFonts w:eastAsia="仿宋_GB2312"/>
          <w:sz w:val="32"/>
          <w:szCs w:val="28"/>
        </w:rPr>
        <w:t>低频电疗仪的禁忌症至少应包括以下列举的内容。</w:t>
      </w:r>
    </w:p>
    <w:p>
      <w:pPr>
        <w:overflowPunct w:val="0"/>
        <w:spacing w:line="560" w:lineRule="exact"/>
        <w:ind w:firstLine="640" w:firstLineChars="200"/>
        <w:rPr>
          <w:rFonts w:eastAsia="仿宋_GB2312"/>
          <w:sz w:val="32"/>
          <w:szCs w:val="28"/>
        </w:rPr>
      </w:pPr>
      <w:r>
        <w:rPr>
          <w:rFonts w:eastAsia="仿宋_GB2312"/>
          <w:sz w:val="32"/>
          <w:szCs w:val="28"/>
        </w:rPr>
        <w:t>出血倾向、</w:t>
      </w:r>
      <w:r>
        <w:rPr>
          <w:rFonts w:hint="eastAsia" w:eastAsia="仿宋_GB2312"/>
          <w:sz w:val="32"/>
          <w:szCs w:val="28"/>
        </w:rPr>
        <w:t>凝血</w:t>
      </w:r>
      <w:r>
        <w:rPr>
          <w:rFonts w:eastAsia="仿宋_GB2312"/>
          <w:sz w:val="32"/>
          <w:szCs w:val="28"/>
        </w:rPr>
        <w:t>功能障碍、急性化脓性炎症局部、痉挛性麻痹、皮肤破损部位、恶性肿瘤局部、心脏起搏器局部、金属内置物局部、心区、颈动脉窦部位、严重心肝肾功能衰竭、孕妇下腹部</w:t>
      </w:r>
      <w:r>
        <w:rPr>
          <w:rFonts w:hint="eastAsia" w:eastAsia="仿宋_GB2312"/>
          <w:sz w:val="32"/>
          <w:szCs w:val="28"/>
        </w:rPr>
        <w:t>、孕妇</w:t>
      </w:r>
      <w:r>
        <w:rPr>
          <w:rFonts w:eastAsia="仿宋_GB2312"/>
          <w:sz w:val="32"/>
          <w:szCs w:val="28"/>
        </w:rPr>
        <w:t>腰骶部</w:t>
      </w:r>
      <w:r>
        <w:rPr>
          <w:rFonts w:hint="eastAsia" w:eastAsia="仿宋_GB2312"/>
          <w:sz w:val="32"/>
          <w:szCs w:val="28"/>
        </w:rPr>
        <w:t>（分娩镇痛产品除外）</w:t>
      </w:r>
      <w:r>
        <w:rPr>
          <w:rFonts w:eastAsia="仿宋_GB2312"/>
          <w:sz w:val="32"/>
          <w:szCs w:val="28"/>
        </w:rPr>
        <w:t>。</w:t>
      </w:r>
    </w:p>
    <w:p>
      <w:pPr>
        <w:overflowPunct w:val="0"/>
        <w:spacing w:line="560" w:lineRule="exact"/>
        <w:ind w:firstLine="640" w:firstLineChars="200"/>
        <w:rPr>
          <w:rFonts w:eastAsia="仿宋_GB2312"/>
          <w:sz w:val="32"/>
          <w:szCs w:val="28"/>
        </w:rPr>
      </w:pPr>
      <w:r>
        <w:rPr>
          <w:rFonts w:eastAsia="仿宋_GB2312"/>
          <w:sz w:val="32"/>
          <w:szCs w:val="28"/>
        </w:rPr>
        <w:t>有脑血管意外后的痉挛期；有严重认知障碍的病人；眼部；意识不清，肢体骨关节挛缩畸形；神经应激性的不正常者。</w:t>
      </w:r>
    </w:p>
    <w:p>
      <w:pPr>
        <w:overflowPunct w:val="0"/>
        <w:spacing w:line="560" w:lineRule="exact"/>
        <w:ind w:firstLine="640" w:firstLineChars="200"/>
        <w:rPr>
          <w:rFonts w:eastAsia="楷体_GB2312"/>
          <w:sz w:val="32"/>
          <w:szCs w:val="28"/>
        </w:rPr>
      </w:pPr>
      <w:r>
        <w:rPr>
          <w:rFonts w:eastAsia="楷体_GB2312"/>
          <w:sz w:val="32"/>
          <w:szCs w:val="28"/>
        </w:rPr>
        <w:t>（七）产品的主要风险</w:t>
      </w:r>
    </w:p>
    <w:p>
      <w:pPr>
        <w:spacing w:line="500" w:lineRule="exact"/>
        <w:ind w:firstLine="640" w:firstLineChars="200"/>
        <w:rPr>
          <w:rFonts w:eastAsia="仿宋_GB2312"/>
          <w:sz w:val="32"/>
        </w:rPr>
      </w:pPr>
      <w:r>
        <w:rPr>
          <w:rFonts w:eastAsia="仿宋_GB2312"/>
          <w:sz w:val="32"/>
        </w:rPr>
        <w:t>主要参考YY/T</w:t>
      </w:r>
      <w:r>
        <w:rPr>
          <w:rFonts w:hint="eastAsia" w:eastAsia="仿宋_GB2312"/>
          <w:sz w:val="32"/>
        </w:rPr>
        <w:t xml:space="preserve"> </w:t>
      </w:r>
      <w:r>
        <w:rPr>
          <w:rFonts w:eastAsia="仿宋_GB2312"/>
          <w:sz w:val="32"/>
        </w:rPr>
        <w:t>0316</w:t>
      </w:r>
      <w:r>
        <w:rPr>
          <w:rFonts w:hint="eastAsia" w:eastAsia="仿宋_GB2312"/>
          <w:sz w:val="32"/>
        </w:rPr>
        <w:t>-</w:t>
      </w:r>
      <w:r>
        <w:rPr>
          <w:rFonts w:eastAsia="仿宋_GB2312"/>
          <w:sz w:val="32"/>
        </w:rPr>
        <w:t>2016《医疗器械风险管理对医疗器械的应用》。风险管理活动要贯穿产品设计、生产、上市后使用及产品的整个生命周期。要体现注册申请人风险管理活动计划的完整性，尤其上市管理的风险分析与评价过程。对于上市前风险管理中尚未认知的风险，应在上市后开展信息收集，一旦发现异常及时进行风险评价，采取控制措施，更新风险管理文件。</w:t>
      </w:r>
    </w:p>
    <w:p>
      <w:pPr>
        <w:spacing w:line="500" w:lineRule="exact"/>
        <w:ind w:firstLine="640" w:firstLineChars="200"/>
        <w:rPr>
          <w:rFonts w:eastAsia="仿宋_GB2312"/>
          <w:sz w:val="32"/>
        </w:rPr>
      </w:pPr>
      <w:r>
        <w:rPr>
          <w:rFonts w:eastAsia="仿宋_GB2312"/>
          <w:sz w:val="32"/>
        </w:rPr>
        <w:t>低频电疗仪风险分析应参考YY/T</w:t>
      </w:r>
      <w:r>
        <w:rPr>
          <w:rFonts w:hint="eastAsia" w:eastAsia="仿宋_GB2312"/>
          <w:sz w:val="32"/>
        </w:rPr>
        <w:t xml:space="preserve"> </w:t>
      </w:r>
      <w:r>
        <w:rPr>
          <w:rFonts w:eastAsia="仿宋_GB2312"/>
          <w:sz w:val="32"/>
        </w:rPr>
        <w:t>0316</w:t>
      </w:r>
      <w:r>
        <w:rPr>
          <w:rFonts w:hint="eastAsia" w:eastAsia="仿宋_GB2312"/>
          <w:sz w:val="32"/>
        </w:rPr>
        <w:t>-</w:t>
      </w:r>
      <w:r>
        <w:rPr>
          <w:rFonts w:eastAsia="仿宋_GB2312"/>
          <w:sz w:val="32"/>
        </w:rPr>
        <w:t>2016《医疗器械风险管理对医疗器械的应用》行业标准相关要求，逐一进行回答，也可以用列表的方式列示。剩余风险分析时，一定要分析逐一采取风险控制措施后，会不会引入或造成更大的风险，若引入新的风险，只有新引入风险能转化为可接受风险，方能认为风险受控。低频电疗仪必须进行风险与收益分析，收益大于风险时方可接受。</w:t>
      </w:r>
    </w:p>
    <w:p>
      <w:pPr>
        <w:spacing w:line="500" w:lineRule="exact"/>
        <w:ind w:firstLine="640" w:firstLineChars="200"/>
        <w:rPr>
          <w:rFonts w:eastAsia="仿宋_GB2312"/>
          <w:sz w:val="32"/>
        </w:rPr>
      </w:pPr>
      <w:r>
        <w:rPr>
          <w:rFonts w:eastAsia="仿宋_GB2312"/>
          <w:sz w:val="32"/>
        </w:rPr>
        <w:t>提供低频电疗仪上市前风险管理报告，此报告旨在说明并承诺：</w:t>
      </w:r>
    </w:p>
    <w:p>
      <w:pPr>
        <w:spacing w:line="500" w:lineRule="exact"/>
        <w:ind w:firstLine="640" w:firstLineChars="200"/>
        <w:rPr>
          <w:rFonts w:eastAsia="仿宋_GB2312"/>
          <w:sz w:val="32"/>
        </w:rPr>
      </w:pPr>
      <w:r>
        <w:rPr>
          <w:rFonts w:eastAsia="仿宋_GB2312"/>
          <w:sz w:val="32"/>
        </w:rPr>
        <w:t>——风险管理计划已被正确地实施。</w:t>
      </w:r>
    </w:p>
    <w:p>
      <w:pPr>
        <w:spacing w:line="500" w:lineRule="exact"/>
        <w:ind w:firstLine="640" w:firstLineChars="200"/>
        <w:jc w:val="left"/>
        <w:rPr>
          <w:rFonts w:eastAsia="仿宋_GB2312"/>
          <w:sz w:val="32"/>
        </w:rPr>
      </w:pPr>
      <w:r>
        <w:rPr>
          <w:rFonts w:eastAsia="仿宋_GB2312"/>
          <w:sz w:val="32"/>
        </w:rPr>
        <w:t>综合剩余风险是可接受的。</w:t>
      </w:r>
    </w:p>
    <w:p>
      <w:pPr>
        <w:spacing w:line="520" w:lineRule="exact"/>
        <w:ind w:firstLine="640" w:firstLineChars="200"/>
        <w:jc w:val="left"/>
        <w:rPr>
          <w:rFonts w:eastAsia="仿宋_GB2312"/>
          <w:sz w:val="32"/>
        </w:rPr>
      </w:pPr>
      <w:r>
        <w:rPr>
          <w:rFonts w:eastAsia="仿宋_GB2312"/>
          <w:sz w:val="32"/>
        </w:rPr>
        <w:t>——已有恰当方法获得与注册申请人申报的低频电疗仪产品相关和出厂后流通与临床应用的信息。</w:t>
      </w:r>
    </w:p>
    <w:p>
      <w:pPr>
        <w:spacing w:line="520" w:lineRule="exact"/>
        <w:ind w:firstLine="640" w:firstLineChars="200"/>
        <w:jc w:val="left"/>
        <w:rPr>
          <w:rFonts w:eastAsia="仿宋_GB2312"/>
          <w:sz w:val="32"/>
        </w:rPr>
      </w:pPr>
      <w:r>
        <w:rPr>
          <w:rFonts w:eastAsia="仿宋_GB2312"/>
          <w:sz w:val="32"/>
        </w:rPr>
        <w:t>应随风险管理报告一并附上包括风险分析、风险评价、风险控制概述管理资料。至少应包括：</w:t>
      </w:r>
    </w:p>
    <w:p>
      <w:pPr>
        <w:spacing w:line="520" w:lineRule="exact"/>
        <w:ind w:firstLine="640" w:firstLineChars="200"/>
        <w:jc w:val="left"/>
        <w:rPr>
          <w:rFonts w:eastAsia="仿宋_GB2312"/>
          <w:sz w:val="32"/>
        </w:rPr>
      </w:pPr>
      <w:r>
        <w:rPr>
          <w:rFonts w:eastAsia="仿宋_GB2312"/>
          <w:sz w:val="32"/>
        </w:rPr>
        <w:t>——产品安全特征清单；</w:t>
      </w:r>
    </w:p>
    <w:p>
      <w:pPr>
        <w:spacing w:line="520" w:lineRule="exact"/>
        <w:ind w:firstLine="640" w:firstLineChars="200"/>
        <w:jc w:val="left"/>
        <w:rPr>
          <w:rFonts w:eastAsia="仿宋_GB2312"/>
          <w:sz w:val="32"/>
        </w:rPr>
      </w:pPr>
      <w:r>
        <w:rPr>
          <w:rFonts w:eastAsia="仿宋_GB2312"/>
          <w:sz w:val="32"/>
        </w:rPr>
        <w:t>——产品可预见危险（源）及分析清单（说明危险（源）、可预见事件序列、危险情况和可能发生的伤害之间的关系）；</w:t>
      </w:r>
    </w:p>
    <w:p>
      <w:pPr>
        <w:spacing w:line="520" w:lineRule="exact"/>
        <w:ind w:firstLine="640" w:firstLineChars="200"/>
        <w:jc w:val="left"/>
        <w:rPr>
          <w:rFonts w:eastAsia="仿宋_GB2312"/>
          <w:sz w:val="32"/>
        </w:rPr>
      </w:pPr>
      <w:r>
        <w:rPr>
          <w:rFonts w:eastAsia="仿宋_GB2312"/>
          <w:sz w:val="32"/>
        </w:rPr>
        <w:t>——风险评价、风险控制措施以及剩余风险评价汇报表。</w:t>
      </w:r>
    </w:p>
    <w:p>
      <w:pPr>
        <w:spacing w:line="520" w:lineRule="exact"/>
        <w:ind w:firstLine="640" w:firstLineChars="200"/>
        <w:jc w:val="left"/>
        <w:rPr>
          <w:rFonts w:eastAsia="仿宋_GB2312"/>
          <w:sz w:val="32"/>
        </w:rPr>
      </w:pPr>
      <w:r>
        <w:rPr>
          <w:rFonts w:eastAsia="仿宋_GB2312"/>
          <w:sz w:val="32"/>
        </w:rPr>
        <w:t>对于风险分析和管理概述，应包括一份风险总结，以及如何将风险控制在可接受程度的内容。从生物学危险（源）、机械危险（源）、能量危险（源）、有关使用的危险（源）、信息危险（源）和维护不周及老化引起的危险（源）等方面，对产品进行全面分析并阐述相应的防范措施。</w:t>
      </w:r>
    </w:p>
    <w:p>
      <w:pPr>
        <w:spacing w:line="520" w:lineRule="exact"/>
        <w:ind w:firstLine="640" w:firstLineChars="200"/>
        <w:rPr>
          <w:rFonts w:eastAsia="仿宋_GB2312"/>
          <w:sz w:val="32"/>
        </w:rPr>
      </w:pPr>
      <w:r>
        <w:rPr>
          <w:rFonts w:eastAsia="仿宋_GB2312"/>
          <w:sz w:val="32"/>
        </w:rPr>
        <w:t>1.风险分析方法</w:t>
      </w:r>
    </w:p>
    <w:p>
      <w:pPr>
        <w:spacing w:line="520" w:lineRule="exact"/>
        <w:ind w:firstLine="640" w:firstLineChars="200"/>
        <w:rPr>
          <w:rFonts w:eastAsia="仿宋_GB2312"/>
          <w:sz w:val="32"/>
        </w:rPr>
      </w:pPr>
      <w:r>
        <w:rPr>
          <w:rFonts w:eastAsia="仿宋_GB2312"/>
          <w:sz w:val="32"/>
        </w:rPr>
        <w:t>1.1在对风险的判定及分析中，要考虑合理的可预见的情况，包括：正常使用条件下和非正常使用条件下。</w:t>
      </w:r>
    </w:p>
    <w:p>
      <w:pPr>
        <w:spacing w:line="520" w:lineRule="exact"/>
        <w:ind w:firstLine="640" w:firstLineChars="200"/>
        <w:rPr>
          <w:rFonts w:eastAsia="仿宋_GB2312"/>
          <w:sz w:val="32"/>
        </w:rPr>
      </w:pPr>
      <w:r>
        <w:rPr>
          <w:rFonts w:eastAsia="仿宋_GB2312"/>
          <w:sz w:val="32"/>
        </w:rPr>
        <w:t>1.2风险判定及分析应包括：对于患者的危险（源）、对于操作者的危险（源）和对于环境的危险（源）。</w:t>
      </w:r>
    </w:p>
    <w:p>
      <w:pPr>
        <w:spacing w:line="520" w:lineRule="exact"/>
        <w:ind w:firstLine="640" w:firstLineChars="200"/>
        <w:rPr>
          <w:rFonts w:eastAsia="仿宋_GB2312"/>
          <w:sz w:val="32"/>
        </w:rPr>
      </w:pPr>
      <w:r>
        <w:rPr>
          <w:rFonts w:eastAsia="仿宋_GB2312"/>
          <w:sz w:val="32"/>
        </w:rPr>
        <w:t>1.3风险形成的初始原因应包括：人为因素，产品结构的危险（源），原材料危险（源），综合危险（源），环境条件。</w:t>
      </w:r>
    </w:p>
    <w:p>
      <w:pPr>
        <w:spacing w:line="520" w:lineRule="exact"/>
        <w:ind w:firstLine="640" w:firstLineChars="200"/>
        <w:jc w:val="left"/>
        <w:rPr>
          <w:rFonts w:eastAsia="仿宋_GB2312"/>
          <w:sz w:val="32"/>
        </w:rPr>
      </w:pPr>
      <w:r>
        <w:rPr>
          <w:rFonts w:eastAsia="仿宋_GB2312"/>
          <w:sz w:val="32"/>
        </w:rPr>
        <w:t>1.4风险判定及分析考虑的问题包括：生物相容性危险（源）；机械危险（源）；能量危险（源）；操作信息，包括警示性语言、注意事项以及使用方法的准确性；使用过程可能存在的危险（源）等。</w:t>
      </w:r>
    </w:p>
    <w:p>
      <w:pPr>
        <w:spacing w:line="520" w:lineRule="exact"/>
        <w:ind w:firstLine="640" w:firstLineChars="200"/>
        <w:rPr>
          <w:rFonts w:eastAsia="仿宋_GB2312"/>
          <w:sz w:val="32"/>
        </w:rPr>
      </w:pPr>
      <w:r>
        <w:rPr>
          <w:rFonts w:eastAsia="仿宋_GB2312"/>
          <w:sz w:val="32"/>
        </w:rPr>
        <w:t>2.风险分析清单</w:t>
      </w:r>
    </w:p>
    <w:p>
      <w:pPr>
        <w:spacing w:line="520" w:lineRule="exact"/>
        <w:ind w:firstLine="640" w:firstLineChars="200"/>
        <w:rPr>
          <w:rFonts w:eastAsia="仿宋_GB2312"/>
          <w:sz w:val="32"/>
        </w:rPr>
      </w:pPr>
      <w:r>
        <w:rPr>
          <w:rFonts w:eastAsia="仿宋_GB2312"/>
          <w:sz w:val="32"/>
        </w:rPr>
        <w:t>低频电疗仪的风险管理报告应符合YY/T 0316</w:t>
      </w:r>
      <w:r>
        <w:rPr>
          <w:rFonts w:hint="eastAsia" w:eastAsia="仿宋_GB2312"/>
          <w:sz w:val="32"/>
        </w:rPr>
        <w:t>-</w:t>
      </w:r>
      <w:r>
        <w:rPr>
          <w:rFonts w:eastAsia="仿宋_GB2312"/>
          <w:sz w:val="32"/>
        </w:rPr>
        <w:t>2016《医疗器械风险管理对医疗器械的应用》的有关要求，审查要点包括：</w:t>
      </w:r>
    </w:p>
    <w:p>
      <w:pPr>
        <w:spacing w:line="520" w:lineRule="exact"/>
        <w:ind w:firstLine="640" w:firstLineChars="200"/>
        <w:rPr>
          <w:rFonts w:eastAsia="仿宋_GB2312"/>
          <w:sz w:val="32"/>
        </w:rPr>
      </w:pPr>
      <w:r>
        <w:rPr>
          <w:rFonts w:eastAsia="仿宋_GB2312"/>
          <w:sz w:val="32"/>
        </w:rPr>
        <w:t>2.1产品定性定量分析是否准确（依据YY/T 0316</w:t>
      </w:r>
      <w:r>
        <w:rPr>
          <w:rFonts w:hint="eastAsia" w:eastAsia="仿宋_GB2312"/>
          <w:sz w:val="32"/>
        </w:rPr>
        <w:t>-</w:t>
      </w:r>
      <w:r>
        <w:rPr>
          <w:rFonts w:eastAsia="仿宋_GB2312"/>
          <w:sz w:val="32"/>
        </w:rPr>
        <w:t>2016《医疗器械风险管理对医疗器械的应用》附录C）。</w:t>
      </w:r>
    </w:p>
    <w:p>
      <w:pPr>
        <w:spacing w:line="520" w:lineRule="exact"/>
        <w:ind w:firstLine="640" w:firstLineChars="200"/>
        <w:rPr>
          <w:rFonts w:eastAsia="仿宋_GB2312"/>
          <w:sz w:val="32"/>
        </w:rPr>
      </w:pPr>
      <w:r>
        <w:rPr>
          <w:rFonts w:eastAsia="仿宋_GB2312"/>
          <w:sz w:val="32"/>
        </w:rPr>
        <w:t>2.2危险（源）分析是否全面（依据YY/T 0316</w:t>
      </w:r>
      <w:r>
        <w:rPr>
          <w:rFonts w:hint="eastAsia" w:eastAsia="仿宋_GB2312"/>
          <w:sz w:val="32"/>
        </w:rPr>
        <w:t>-</w:t>
      </w:r>
      <w:r>
        <w:rPr>
          <w:rFonts w:eastAsia="仿宋_GB2312"/>
          <w:sz w:val="32"/>
        </w:rPr>
        <w:t>2016《医疗器械风险管理对医疗器械的应用》附录E）。</w:t>
      </w:r>
    </w:p>
    <w:p>
      <w:pPr>
        <w:spacing w:line="520" w:lineRule="exact"/>
        <w:ind w:firstLine="640" w:firstLineChars="200"/>
        <w:rPr>
          <w:rFonts w:eastAsia="仿宋_GB2312"/>
          <w:sz w:val="32"/>
        </w:rPr>
      </w:pPr>
      <w:r>
        <w:rPr>
          <w:rFonts w:eastAsia="仿宋_GB2312"/>
          <w:sz w:val="32"/>
        </w:rPr>
        <w:t>2.3风险可接收准则，降低风险的措施及采取措施后风险的可接收程度，是否有新的风险产生。</w:t>
      </w:r>
    </w:p>
    <w:p>
      <w:pPr>
        <w:spacing w:line="520" w:lineRule="exact"/>
        <w:ind w:firstLine="640" w:firstLineChars="200"/>
        <w:rPr>
          <w:rFonts w:eastAsia="仿宋_GB2312"/>
          <w:sz w:val="32"/>
        </w:rPr>
      </w:pPr>
      <w:r>
        <w:rPr>
          <w:rFonts w:eastAsia="仿宋_GB2312"/>
          <w:sz w:val="32"/>
        </w:rPr>
        <w:t>根据YY/T 0316</w:t>
      </w:r>
      <w:r>
        <w:rPr>
          <w:rFonts w:hint="eastAsia" w:eastAsia="仿宋_GB2312"/>
          <w:sz w:val="32"/>
        </w:rPr>
        <w:t>-</w:t>
      </w:r>
      <w:r>
        <w:rPr>
          <w:rFonts w:eastAsia="仿宋_GB2312"/>
          <w:sz w:val="32"/>
        </w:rPr>
        <w:t>2016《医疗器械风险管理对医疗器械的应用》附录E对该产品已知或可预见的风险进行判定，低频电疗仪产品在进行风险分析时至少应包括以下的主要危险（源），注册申请人还应根据自身产品特点确定其他危险（源）。针对产品的各项风险，注册申请人应采取应对措施，确保风险降到可接受的程度。</w:t>
      </w:r>
    </w:p>
    <w:p>
      <w:pPr>
        <w:spacing w:line="520" w:lineRule="exact"/>
        <w:ind w:firstLine="640" w:firstLineChars="200"/>
        <w:jc w:val="left"/>
        <w:rPr>
          <w:rFonts w:eastAsia="仿宋_GB2312"/>
          <w:sz w:val="32"/>
        </w:rPr>
      </w:pPr>
      <w:r>
        <w:rPr>
          <w:rFonts w:eastAsia="仿宋_GB2312"/>
          <w:sz w:val="32"/>
        </w:rPr>
        <w:t>3.产品的主要危险（源）</w:t>
      </w:r>
    </w:p>
    <w:p>
      <w:pPr>
        <w:spacing w:line="520" w:lineRule="exact"/>
        <w:ind w:firstLine="640" w:firstLineChars="200"/>
        <w:jc w:val="left"/>
        <w:rPr>
          <w:rFonts w:eastAsia="仿宋_GB2312"/>
          <w:sz w:val="32"/>
        </w:rPr>
      </w:pPr>
      <w:r>
        <w:rPr>
          <w:rFonts w:eastAsia="仿宋_GB2312"/>
          <w:sz w:val="32"/>
        </w:rPr>
        <w:t>3.1能量危险（源）</w:t>
      </w:r>
    </w:p>
    <w:p>
      <w:pPr>
        <w:spacing w:line="520" w:lineRule="exact"/>
        <w:ind w:firstLine="640" w:firstLineChars="200"/>
        <w:jc w:val="left"/>
        <w:rPr>
          <w:rFonts w:eastAsia="仿宋_GB2312"/>
          <w:sz w:val="32"/>
        </w:rPr>
      </w:pPr>
      <w:r>
        <w:rPr>
          <w:rFonts w:eastAsia="仿宋_GB2312"/>
          <w:sz w:val="32"/>
        </w:rPr>
        <w:t>电击危险（源）：保护接地阻抗，接地不良，对地阻抗大；患者漏电流、外壳漏电流超标；系统电介质绝缘强度不够；应用部分与带电部分没有充分隔离；设备的电源插头剩余电压过高；机器外壳的防护罩封闭不良；设备没有足够的外壳机械强度和刚度</w:t>
      </w:r>
      <w:r>
        <w:rPr>
          <w:rFonts w:hint="eastAsia" w:eastAsia="仿宋_GB2312"/>
          <w:sz w:val="32"/>
        </w:rPr>
        <w:t>；因过大的电流密度，造成的电刺激伤害。</w:t>
      </w:r>
    </w:p>
    <w:p>
      <w:pPr>
        <w:spacing w:line="520" w:lineRule="exact"/>
        <w:ind w:firstLine="640" w:firstLineChars="200"/>
        <w:rPr>
          <w:rFonts w:eastAsia="仿宋_GB2312"/>
          <w:sz w:val="32"/>
        </w:rPr>
      </w:pPr>
      <w:r>
        <w:rPr>
          <w:rFonts w:eastAsia="仿宋_GB2312"/>
          <w:sz w:val="32"/>
        </w:rPr>
        <w:t>上述情况的出现可造成对使用者或患者的电击危险（源）。</w:t>
      </w:r>
    </w:p>
    <w:p>
      <w:pPr>
        <w:spacing w:line="520" w:lineRule="exact"/>
        <w:ind w:firstLine="640" w:firstLineChars="200"/>
        <w:rPr>
          <w:rFonts w:eastAsia="仿宋_GB2312"/>
          <w:sz w:val="32"/>
        </w:rPr>
      </w:pPr>
      <w:r>
        <w:rPr>
          <w:rFonts w:eastAsia="仿宋_GB2312"/>
          <w:sz w:val="32"/>
        </w:rPr>
        <w:t>电池危险（源）：电路发生短路，可能引发发热、爆炸等危险（源）。</w:t>
      </w:r>
    </w:p>
    <w:p>
      <w:pPr>
        <w:spacing w:line="520" w:lineRule="exact"/>
        <w:ind w:firstLine="640" w:firstLineChars="200"/>
        <w:rPr>
          <w:rFonts w:eastAsia="仿宋_GB2312"/>
          <w:sz w:val="32"/>
        </w:rPr>
      </w:pPr>
      <w:r>
        <w:rPr>
          <w:rFonts w:eastAsia="仿宋_GB2312"/>
          <w:sz w:val="32"/>
        </w:rPr>
        <w:t>电磁能：可能共同使用的设备（计算机、打印机、移动电话、电磁炉、微波炉等）对低频电疗仪的电磁干扰，静电放电对低频电疗仪产生的干扰，低频电疗仪产生的电磁场对可能共同使用的设备的影响等引发的危险（源）。</w:t>
      </w:r>
    </w:p>
    <w:p>
      <w:pPr>
        <w:spacing w:line="520" w:lineRule="exact"/>
        <w:ind w:firstLine="640" w:firstLineChars="200"/>
        <w:rPr>
          <w:rFonts w:eastAsia="仿宋_GB2312"/>
          <w:sz w:val="32"/>
        </w:rPr>
      </w:pPr>
      <w:r>
        <w:rPr>
          <w:rFonts w:eastAsia="仿宋_GB2312"/>
          <w:sz w:val="32"/>
        </w:rPr>
        <w:t>3.2生物学和化学危险（源）</w:t>
      </w:r>
    </w:p>
    <w:p>
      <w:pPr>
        <w:spacing w:line="500" w:lineRule="exact"/>
        <w:ind w:firstLine="640" w:firstLineChars="200"/>
        <w:rPr>
          <w:rFonts w:eastAsia="仿宋_GB2312"/>
          <w:sz w:val="32"/>
        </w:rPr>
      </w:pPr>
      <w:r>
        <w:rPr>
          <w:rFonts w:eastAsia="仿宋_GB2312"/>
          <w:sz w:val="32"/>
        </w:rPr>
        <w:t>生物学：公共场所未经清洗、消毒的与人体接触的部件引起的交叉感染；低频电疗仪的原材料有毒有害对人体造成的危险（源）。</w:t>
      </w:r>
    </w:p>
    <w:p>
      <w:pPr>
        <w:spacing w:line="500" w:lineRule="exact"/>
        <w:ind w:firstLine="640" w:firstLineChars="200"/>
        <w:rPr>
          <w:rFonts w:eastAsia="仿宋_GB2312"/>
          <w:sz w:val="32"/>
        </w:rPr>
      </w:pPr>
      <w:r>
        <w:rPr>
          <w:rFonts w:eastAsia="仿宋_GB2312"/>
          <w:sz w:val="32"/>
        </w:rPr>
        <w:t>化学：使用的清洁剂、消毒剂残留引发的危险（源）。</w:t>
      </w:r>
    </w:p>
    <w:p>
      <w:pPr>
        <w:spacing w:line="500" w:lineRule="exact"/>
        <w:ind w:firstLine="640" w:firstLineChars="200"/>
        <w:rPr>
          <w:rFonts w:eastAsia="仿宋_GB2312"/>
          <w:sz w:val="32"/>
        </w:rPr>
      </w:pPr>
      <w:r>
        <w:rPr>
          <w:rFonts w:eastAsia="仿宋_GB2312"/>
          <w:sz w:val="32"/>
        </w:rPr>
        <w:t>3.3操作危险（源）</w:t>
      </w:r>
    </w:p>
    <w:p>
      <w:pPr>
        <w:spacing w:line="500" w:lineRule="exact"/>
        <w:ind w:firstLine="640" w:firstLineChars="200"/>
        <w:rPr>
          <w:rFonts w:eastAsia="仿宋_GB2312"/>
          <w:sz w:val="32"/>
        </w:rPr>
      </w:pPr>
      <w:r>
        <w:rPr>
          <w:rFonts w:eastAsia="仿宋_GB2312"/>
          <w:sz w:val="32"/>
        </w:rPr>
        <w:t>超出注册申请人规定的寿命期限使用，可能造成病人或使用者危险。</w:t>
      </w:r>
    </w:p>
    <w:p>
      <w:pPr>
        <w:spacing w:line="500" w:lineRule="exact"/>
        <w:ind w:firstLine="640" w:firstLineChars="200"/>
        <w:rPr>
          <w:rFonts w:eastAsia="仿宋_GB2312"/>
          <w:sz w:val="32"/>
        </w:rPr>
      </w:pPr>
      <w:r>
        <w:rPr>
          <w:rFonts w:eastAsia="仿宋_GB2312"/>
          <w:sz w:val="32"/>
        </w:rPr>
        <w:t>在注册申请人规定的使用环境条件外使用产品，可能造成产品的损坏或无法正常工作，产品寿命降低。</w:t>
      </w:r>
    </w:p>
    <w:p>
      <w:pPr>
        <w:spacing w:line="500" w:lineRule="exact"/>
        <w:ind w:firstLine="640" w:firstLineChars="200"/>
        <w:rPr>
          <w:rFonts w:eastAsia="仿宋_GB2312"/>
          <w:sz w:val="32"/>
        </w:rPr>
      </w:pPr>
      <w:r>
        <w:rPr>
          <w:rFonts w:eastAsia="仿宋_GB2312"/>
          <w:sz w:val="32"/>
        </w:rPr>
        <w:t>在注册申请人规定的贮存环境条件外贮存产品，可能造成产品的损坏或无法正常工作，产品寿命降低。</w:t>
      </w:r>
    </w:p>
    <w:p>
      <w:pPr>
        <w:spacing w:line="500" w:lineRule="exact"/>
        <w:ind w:firstLine="640" w:firstLineChars="200"/>
        <w:rPr>
          <w:rFonts w:eastAsia="仿宋_GB2312"/>
          <w:sz w:val="32"/>
        </w:rPr>
      </w:pPr>
      <w:r>
        <w:rPr>
          <w:rFonts w:eastAsia="仿宋_GB2312"/>
          <w:sz w:val="32"/>
        </w:rPr>
        <w:t>坠落：工作状态中移动产品或操作不当导致产品坠落。（适用时）</w:t>
      </w:r>
    </w:p>
    <w:p>
      <w:pPr>
        <w:spacing w:line="500" w:lineRule="exact"/>
        <w:ind w:firstLine="640" w:firstLineChars="200"/>
        <w:jc w:val="left"/>
        <w:rPr>
          <w:rFonts w:eastAsia="仿宋_GB2312"/>
          <w:sz w:val="32"/>
        </w:rPr>
      </w:pPr>
      <w:r>
        <w:rPr>
          <w:rFonts w:eastAsia="仿宋_GB2312"/>
          <w:sz w:val="32"/>
        </w:rPr>
        <w:t>3.4信息危险（源）</w:t>
      </w:r>
    </w:p>
    <w:p>
      <w:pPr>
        <w:spacing w:line="500" w:lineRule="exact"/>
        <w:ind w:firstLine="640" w:firstLineChars="200"/>
        <w:rPr>
          <w:rFonts w:eastAsia="仿宋_GB2312"/>
          <w:sz w:val="32"/>
        </w:rPr>
      </w:pPr>
      <w:r>
        <w:rPr>
          <w:rFonts w:eastAsia="仿宋_GB2312"/>
          <w:sz w:val="32"/>
        </w:rPr>
        <w:t>包括标记缺少或不正确，标记的位置不正确，不能被正确地识别，不能永久贴牢和清楚易认。</w:t>
      </w:r>
    </w:p>
    <w:p>
      <w:pPr>
        <w:spacing w:line="500" w:lineRule="exact"/>
        <w:ind w:firstLine="640" w:firstLineChars="200"/>
        <w:rPr>
          <w:rFonts w:eastAsia="仿宋_GB2312"/>
          <w:sz w:val="32"/>
        </w:rPr>
      </w:pPr>
      <w:r>
        <w:rPr>
          <w:rFonts w:eastAsia="仿宋_GB2312"/>
          <w:sz w:val="32"/>
        </w:rPr>
        <w:t>不符合法规及标准的说明书，比如说明书中未对限制充分告知，未对不正确的操作、与其他设备共同使用时易产生的危险（源）进行警告，未正确标示储存条件、消毒方法、维护信息，未对因长期使用产生功能丧失而可能引发的危险（源）进行警告，未对合理可预见的误用进行警告等引发的危险（源）。</w:t>
      </w:r>
    </w:p>
    <w:p>
      <w:pPr>
        <w:spacing w:line="500" w:lineRule="exact"/>
        <w:ind w:firstLine="640" w:firstLineChars="200"/>
        <w:jc w:val="left"/>
        <w:rPr>
          <w:rFonts w:eastAsia="仿宋_GB2312"/>
          <w:sz w:val="32"/>
        </w:rPr>
      </w:pPr>
      <w:r>
        <w:rPr>
          <w:rFonts w:eastAsia="仿宋_GB2312"/>
          <w:sz w:val="32"/>
        </w:rPr>
        <w:t>3.5软件危险（源）</w:t>
      </w:r>
    </w:p>
    <w:p>
      <w:pPr>
        <w:spacing w:line="500" w:lineRule="exact"/>
        <w:ind w:firstLine="640" w:firstLineChars="200"/>
        <w:jc w:val="left"/>
        <w:rPr>
          <w:rFonts w:eastAsia="仿宋_GB2312"/>
          <w:sz w:val="32"/>
        </w:rPr>
      </w:pPr>
      <w:r>
        <w:rPr>
          <w:rFonts w:eastAsia="仿宋_GB2312"/>
          <w:sz w:val="32"/>
        </w:rPr>
        <w:t>不正确的软件控制状态可能造成输出脉冲电流过大。出现断电、非正常关机等情况。</w:t>
      </w:r>
    </w:p>
    <w:p>
      <w:pPr>
        <w:spacing w:line="500" w:lineRule="exact"/>
        <w:ind w:firstLine="640" w:firstLineChars="200"/>
        <w:jc w:val="left"/>
        <w:rPr>
          <w:rFonts w:eastAsia="仿宋_GB2312"/>
          <w:sz w:val="32"/>
        </w:rPr>
      </w:pPr>
      <w:r>
        <w:rPr>
          <w:rFonts w:eastAsia="仿宋_GB2312"/>
          <w:sz w:val="32"/>
        </w:rPr>
        <w:t>过于复杂的界面设置或非预期输入导致操作易出现错误。</w:t>
      </w:r>
    </w:p>
    <w:p>
      <w:pPr>
        <w:spacing w:line="500" w:lineRule="exact"/>
        <w:ind w:firstLine="640" w:firstLineChars="200"/>
        <w:jc w:val="left"/>
        <w:rPr>
          <w:rFonts w:eastAsia="仿宋_GB2312"/>
          <w:sz w:val="32"/>
        </w:rPr>
      </w:pPr>
      <w:r>
        <w:rPr>
          <w:rFonts w:eastAsia="仿宋_GB2312"/>
          <w:sz w:val="32"/>
        </w:rPr>
        <w:t>软件被随意改动或因安装其他软件，可能导致设备无法正常工作。</w:t>
      </w:r>
    </w:p>
    <w:p>
      <w:pPr>
        <w:spacing w:line="500" w:lineRule="exact"/>
        <w:ind w:firstLine="640" w:firstLineChars="200"/>
        <w:jc w:val="left"/>
        <w:rPr>
          <w:rFonts w:hint="eastAsia" w:eastAsia="仿宋_GB2312"/>
          <w:sz w:val="32"/>
          <w:lang w:eastAsia="zh-CN"/>
        </w:rPr>
      </w:pPr>
      <w:r>
        <w:rPr>
          <w:rFonts w:eastAsia="仿宋_GB2312"/>
          <w:sz w:val="32"/>
        </w:rPr>
        <w:t>3.6移动医疗器械和网络安全危险（源）</w:t>
      </w:r>
      <w:del w:id="100" w:author="user" w:date="2020-06-04T10:14:08Z">
        <w:r>
          <w:rPr>
            <w:rFonts w:eastAsia="仿宋_GB2312"/>
            <w:sz w:val="32"/>
          </w:rPr>
          <w:delText>(</w:delText>
        </w:r>
      </w:del>
      <w:ins w:id="101" w:author="user" w:date="2020-06-04T10:14:08Z">
        <w:r>
          <w:rPr>
            <w:rFonts w:hint="eastAsia" w:eastAsia="仿宋_GB2312"/>
            <w:sz w:val="32"/>
            <w:lang w:eastAsia="zh-CN"/>
          </w:rPr>
          <w:t>（</w:t>
        </w:r>
      </w:ins>
      <w:r>
        <w:rPr>
          <w:rFonts w:eastAsia="仿宋_GB2312"/>
          <w:sz w:val="32"/>
        </w:rPr>
        <w:t>如适用</w:t>
      </w:r>
      <w:del w:id="102" w:author="user" w:date="2020-06-04T10:14:14Z">
        <w:r>
          <w:rPr>
            <w:rFonts w:eastAsia="仿宋_GB2312"/>
            <w:sz w:val="32"/>
          </w:rPr>
          <w:delText>)</w:delText>
        </w:r>
      </w:del>
      <w:ins w:id="103" w:author="user" w:date="2020-06-04T10:14:14Z">
        <w:r>
          <w:rPr>
            <w:rFonts w:hint="eastAsia" w:eastAsia="仿宋_GB2312"/>
            <w:sz w:val="32"/>
            <w:lang w:eastAsia="zh-CN"/>
          </w:rPr>
          <w:t>）</w:t>
        </w:r>
      </w:ins>
    </w:p>
    <w:p>
      <w:pPr>
        <w:spacing w:line="500" w:lineRule="exact"/>
        <w:ind w:firstLine="640" w:firstLineChars="200"/>
        <w:jc w:val="left"/>
        <w:rPr>
          <w:rFonts w:eastAsia="仿宋_GB2312"/>
          <w:sz w:val="32"/>
        </w:rPr>
      </w:pPr>
      <w:r>
        <w:rPr>
          <w:rFonts w:eastAsia="仿宋_GB2312"/>
          <w:sz w:val="32"/>
        </w:rPr>
        <w:t>移动计算终端的风险主要表现为显示屏尺寸小、分辨率低、亮度低，受环境光影响大，电池容量小，数据传输失真等，不能够满足全部临床要求。</w:t>
      </w:r>
    </w:p>
    <w:p>
      <w:pPr>
        <w:spacing w:line="500" w:lineRule="exact"/>
        <w:ind w:firstLine="640" w:firstLineChars="200"/>
        <w:jc w:val="left"/>
        <w:rPr>
          <w:rFonts w:eastAsia="仿宋_GB2312"/>
          <w:sz w:val="32"/>
        </w:rPr>
      </w:pPr>
      <w:r>
        <w:rPr>
          <w:rFonts w:eastAsia="仿宋_GB2312"/>
          <w:sz w:val="32"/>
        </w:rPr>
        <w:t>通用终端与专用终端相比设计用途并非用于医疗目的，性能指标不能够满足全部临床要求，同时通用终端的软件运行环境通常不受控，可能会导致产品非预期工作，使用风险相对较高。</w:t>
      </w:r>
    </w:p>
    <w:p>
      <w:pPr>
        <w:spacing w:line="500" w:lineRule="exact"/>
        <w:ind w:firstLine="640" w:firstLineChars="200"/>
        <w:jc w:val="left"/>
        <w:rPr>
          <w:rFonts w:eastAsia="仿宋_GB2312"/>
          <w:sz w:val="32"/>
        </w:rPr>
      </w:pPr>
    </w:p>
    <w:p>
      <w:pPr>
        <w:spacing w:line="520" w:lineRule="exact"/>
        <w:ind w:firstLine="560" w:firstLineChars="200"/>
        <w:jc w:val="center"/>
        <w:rPr>
          <w:rFonts w:eastAsia="黑体"/>
          <w:sz w:val="28"/>
          <w:szCs w:val="28"/>
        </w:rPr>
      </w:pPr>
      <w:r>
        <w:rPr>
          <w:rFonts w:eastAsia="黑体"/>
          <w:sz w:val="28"/>
          <w:szCs w:val="28"/>
        </w:rPr>
        <w:t>表2初始事件和环境示例</w:t>
      </w:r>
    </w:p>
    <w:tbl>
      <w:tblPr>
        <w:tblStyle w:val="32"/>
        <w:tblW w:w="94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
        <w:gridCol w:w="2283"/>
        <w:gridCol w:w="7113"/>
        <w:tblGridChange w:id="104">
          <w:tblGrid>
            <w:gridCol w:w="8"/>
            <w:gridCol w:w="2283"/>
            <w:gridCol w:w="7113"/>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8" w:type="dxa"/>
          <w:trHeight w:val="279" w:hRule="atLeast"/>
          <w:tblHeader/>
          <w:jc w:val="center"/>
        </w:trPr>
        <w:tc>
          <w:tcPr>
            <w:tcW w:w="2283" w:type="dxa"/>
            <w:tcMar>
              <w:top w:w="0" w:type="dxa"/>
              <w:left w:w="108" w:type="dxa"/>
              <w:bottom w:w="0" w:type="dxa"/>
              <w:right w:w="108" w:type="dxa"/>
            </w:tcMar>
            <w:vAlign w:val="center"/>
          </w:tcPr>
          <w:p>
            <w:pPr>
              <w:widowControl w:val="0"/>
              <w:spacing w:line="520" w:lineRule="exact"/>
              <w:jc w:val="center"/>
              <w:rPr>
                <w:rFonts w:eastAsia="黑体"/>
                <w:sz w:val="28"/>
                <w:szCs w:val="28"/>
              </w:rPr>
              <w:pPrChange w:id="105" w:author="user" w:date="2020-06-04T10:24:16Z">
                <w:pPr>
                  <w:widowControl/>
                  <w:spacing w:line="520" w:lineRule="exact"/>
                  <w:jc w:val="center"/>
                </w:pPr>
              </w:pPrChange>
            </w:pPr>
            <w:r>
              <w:rPr>
                <w:rFonts w:eastAsia="黑体"/>
                <w:sz w:val="28"/>
                <w:szCs w:val="28"/>
              </w:rPr>
              <w:t>通用类别</w:t>
            </w:r>
          </w:p>
        </w:tc>
        <w:tc>
          <w:tcPr>
            <w:tcW w:w="7113" w:type="dxa"/>
            <w:tcMar>
              <w:top w:w="0" w:type="dxa"/>
              <w:left w:w="108" w:type="dxa"/>
              <w:bottom w:w="0" w:type="dxa"/>
              <w:right w:w="108" w:type="dxa"/>
            </w:tcMar>
            <w:vAlign w:val="center"/>
          </w:tcPr>
          <w:p>
            <w:pPr>
              <w:widowControl w:val="0"/>
              <w:spacing w:line="520" w:lineRule="exact"/>
              <w:jc w:val="center"/>
              <w:rPr>
                <w:rFonts w:eastAsia="黑体"/>
                <w:sz w:val="28"/>
                <w:szCs w:val="28"/>
              </w:rPr>
              <w:pPrChange w:id="106" w:author="user" w:date="2020-06-04T10:24:16Z">
                <w:pPr>
                  <w:widowControl/>
                  <w:spacing w:line="520" w:lineRule="exact"/>
                  <w:jc w:val="center"/>
                </w:pPr>
              </w:pPrChange>
            </w:pPr>
            <w:r>
              <w:rPr>
                <w:rFonts w:eastAsia="黑体"/>
                <w:sz w:val="28"/>
                <w:szCs w:val="28"/>
              </w:rPr>
              <w:t>初始事件和环境示例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8" w:type="dxa"/>
          <w:trHeight w:val="1863" w:hRule="atLeast"/>
          <w:jc w:val="center"/>
        </w:trPr>
        <w:tc>
          <w:tcPr>
            <w:tcW w:w="2283" w:type="dxa"/>
            <w:tcMar>
              <w:top w:w="0" w:type="dxa"/>
              <w:left w:w="108" w:type="dxa"/>
              <w:bottom w:w="0" w:type="dxa"/>
              <w:right w:w="108" w:type="dxa"/>
            </w:tcMar>
            <w:vAlign w:val="center"/>
          </w:tcPr>
          <w:p>
            <w:pPr>
              <w:widowControl w:val="0"/>
              <w:spacing w:line="520" w:lineRule="exact"/>
              <w:jc w:val="center"/>
              <w:rPr>
                <w:rFonts w:eastAsia="仿宋_GB2312"/>
                <w:sz w:val="28"/>
                <w:szCs w:val="28"/>
              </w:rPr>
              <w:pPrChange w:id="107" w:author="user" w:date="2020-06-04T10:24:16Z">
                <w:pPr>
                  <w:widowControl/>
                  <w:spacing w:line="520" w:lineRule="exact"/>
                  <w:jc w:val="center"/>
                </w:pPr>
              </w:pPrChange>
            </w:pPr>
            <w:r>
              <w:rPr>
                <w:rFonts w:eastAsia="仿宋_GB2312"/>
                <w:sz w:val="28"/>
                <w:szCs w:val="28"/>
              </w:rPr>
              <w:t>不完整的要求</w:t>
            </w:r>
          </w:p>
        </w:tc>
        <w:tc>
          <w:tcPr>
            <w:tcW w:w="7113" w:type="dxa"/>
            <w:tcMar>
              <w:top w:w="0" w:type="dxa"/>
              <w:left w:w="108" w:type="dxa"/>
              <w:bottom w:w="0" w:type="dxa"/>
              <w:right w:w="108" w:type="dxa"/>
            </w:tcMar>
            <w:vAlign w:val="center"/>
          </w:tcPr>
          <w:p>
            <w:pPr>
              <w:widowControl w:val="0"/>
              <w:spacing w:line="520" w:lineRule="exact"/>
              <w:rPr>
                <w:rFonts w:eastAsia="仿宋_GB2312"/>
                <w:sz w:val="28"/>
                <w:szCs w:val="28"/>
              </w:rPr>
              <w:pPrChange w:id="108" w:author="user" w:date="2020-06-04T10:24:16Z">
                <w:pPr>
                  <w:widowControl/>
                  <w:spacing w:line="520" w:lineRule="exact"/>
                </w:pPr>
              </w:pPrChange>
            </w:pPr>
            <w:r>
              <w:rPr>
                <w:rFonts w:eastAsia="仿宋_GB2312"/>
                <w:sz w:val="28"/>
                <w:szCs w:val="28"/>
              </w:rPr>
              <w:t>性能不符合要求；</w:t>
            </w:r>
          </w:p>
          <w:p>
            <w:pPr>
              <w:widowControl w:val="0"/>
              <w:spacing w:line="520" w:lineRule="exact"/>
              <w:rPr>
                <w:rFonts w:eastAsia="仿宋_GB2312"/>
                <w:sz w:val="28"/>
                <w:szCs w:val="28"/>
              </w:rPr>
              <w:pPrChange w:id="109" w:author="user" w:date="2020-06-04T10:24:16Z">
                <w:pPr>
                  <w:widowControl/>
                  <w:spacing w:line="520" w:lineRule="exact"/>
                </w:pPr>
              </w:pPrChange>
            </w:pPr>
            <w:r>
              <w:rPr>
                <w:rFonts w:eastAsia="仿宋_GB2312"/>
                <w:sz w:val="28"/>
                <w:szCs w:val="28"/>
              </w:rPr>
              <w:t>说明书未对设备及附件维护保养的方式、方法、频次进行说明；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8" w:type="dxa"/>
          <w:trHeight w:val="3289" w:hRule="atLeast"/>
          <w:jc w:val="center"/>
        </w:trPr>
        <w:tc>
          <w:tcPr>
            <w:tcW w:w="2283" w:type="dxa"/>
            <w:tcMar>
              <w:top w:w="0" w:type="dxa"/>
              <w:left w:w="108" w:type="dxa"/>
              <w:bottom w:w="0" w:type="dxa"/>
              <w:right w:w="108" w:type="dxa"/>
            </w:tcMar>
            <w:vAlign w:val="center"/>
          </w:tcPr>
          <w:p>
            <w:pPr>
              <w:widowControl w:val="0"/>
              <w:spacing w:line="520" w:lineRule="exact"/>
              <w:jc w:val="center"/>
              <w:rPr>
                <w:rFonts w:eastAsia="仿宋_GB2312"/>
                <w:sz w:val="28"/>
                <w:szCs w:val="28"/>
              </w:rPr>
              <w:pPrChange w:id="110" w:author="user" w:date="2020-06-04T10:24:16Z">
                <w:pPr>
                  <w:widowControl/>
                  <w:spacing w:line="520" w:lineRule="exact"/>
                  <w:jc w:val="center"/>
                </w:pPr>
              </w:pPrChange>
            </w:pPr>
            <w:r>
              <w:rPr>
                <w:rFonts w:eastAsia="仿宋_GB2312"/>
                <w:sz w:val="28"/>
                <w:szCs w:val="28"/>
              </w:rPr>
              <w:t>制造过程</w:t>
            </w:r>
          </w:p>
        </w:tc>
        <w:tc>
          <w:tcPr>
            <w:tcW w:w="7113" w:type="dxa"/>
            <w:tcMar>
              <w:top w:w="0" w:type="dxa"/>
              <w:left w:w="108" w:type="dxa"/>
              <w:bottom w:w="0" w:type="dxa"/>
              <w:right w:w="108" w:type="dxa"/>
            </w:tcMar>
            <w:vAlign w:val="center"/>
          </w:tcPr>
          <w:p>
            <w:pPr>
              <w:widowControl w:val="0"/>
              <w:spacing w:line="520" w:lineRule="exact"/>
              <w:rPr>
                <w:rFonts w:eastAsia="仿宋_GB2312"/>
                <w:sz w:val="28"/>
                <w:szCs w:val="28"/>
              </w:rPr>
              <w:pPrChange w:id="111" w:author="user" w:date="2020-06-04T10:24:16Z">
                <w:pPr>
                  <w:widowControl/>
                  <w:spacing w:line="520" w:lineRule="exact"/>
                </w:pPr>
              </w:pPrChange>
            </w:pPr>
            <w:r>
              <w:rPr>
                <w:rFonts w:eastAsia="仿宋_GB2312"/>
                <w:sz w:val="28"/>
                <w:szCs w:val="28"/>
              </w:rPr>
              <w:t>控制程序及生产工艺、作业指导书修改未经验证，导致产品质量不稳定；</w:t>
            </w:r>
          </w:p>
          <w:p>
            <w:pPr>
              <w:widowControl w:val="0"/>
              <w:spacing w:line="520" w:lineRule="exact"/>
              <w:rPr>
                <w:rFonts w:eastAsia="仿宋_GB2312"/>
                <w:sz w:val="28"/>
                <w:szCs w:val="28"/>
              </w:rPr>
              <w:pPrChange w:id="112" w:author="user" w:date="2020-06-04T10:24:16Z">
                <w:pPr>
                  <w:widowControl/>
                  <w:spacing w:line="520" w:lineRule="exact"/>
                </w:pPr>
              </w:pPrChange>
            </w:pPr>
            <w:r>
              <w:rPr>
                <w:rFonts w:eastAsia="仿宋_GB2312"/>
                <w:sz w:val="28"/>
                <w:szCs w:val="28"/>
              </w:rPr>
              <w:t>生产过程关键工序控制点未进行监测，导致产品不符合要求等；</w:t>
            </w:r>
          </w:p>
          <w:p>
            <w:pPr>
              <w:widowControl w:val="0"/>
              <w:spacing w:line="520" w:lineRule="exact"/>
              <w:rPr>
                <w:rFonts w:eastAsia="仿宋_GB2312"/>
                <w:sz w:val="28"/>
                <w:szCs w:val="28"/>
              </w:rPr>
              <w:pPrChange w:id="113" w:author="user" w:date="2020-06-04T10:24:16Z">
                <w:pPr>
                  <w:widowControl/>
                  <w:spacing w:line="520" w:lineRule="exact"/>
                </w:pPr>
              </w:pPrChange>
            </w:pPr>
            <w:r>
              <w:rPr>
                <w:rFonts w:eastAsia="仿宋_GB2312"/>
                <w:sz w:val="28"/>
                <w:szCs w:val="28"/>
              </w:rPr>
              <w:t>外购、外协件供方选择不当，外购、外协件未进行有效进货检验，导致不合格外购、外协件投入生产等。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8" w:type="dxa"/>
          <w:trHeight w:val="935" w:hRule="atLeast"/>
          <w:jc w:val="center"/>
        </w:trPr>
        <w:tc>
          <w:tcPr>
            <w:tcW w:w="2283" w:type="dxa"/>
            <w:tcMar>
              <w:top w:w="0" w:type="dxa"/>
              <w:left w:w="108" w:type="dxa"/>
              <w:bottom w:w="0" w:type="dxa"/>
              <w:right w:w="108" w:type="dxa"/>
            </w:tcMar>
            <w:vAlign w:val="center"/>
          </w:tcPr>
          <w:p>
            <w:pPr>
              <w:widowControl w:val="0"/>
              <w:spacing w:line="520" w:lineRule="exact"/>
              <w:jc w:val="center"/>
              <w:rPr>
                <w:rFonts w:eastAsia="仿宋_GB2312"/>
                <w:sz w:val="28"/>
                <w:szCs w:val="28"/>
              </w:rPr>
              <w:pPrChange w:id="114" w:author="user" w:date="2020-06-04T10:24:16Z">
                <w:pPr>
                  <w:widowControl/>
                  <w:spacing w:line="520" w:lineRule="exact"/>
                  <w:jc w:val="center"/>
                </w:pPr>
              </w:pPrChange>
            </w:pPr>
            <w:r>
              <w:rPr>
                <w:rFonts w:eastAsia="仿宋_GB2312"/>
                <w:sz w:val="28"/>
                <w:szCs w:val="28"/>
              </w:rPr>
              <w:t>运输和贮藏</w:t>
            </w:r>
          </w:p>
        </w:tc>
        <w:tc>
          <w:tcPr>
            <w:tcW w:w="7113" w:type="dxa"/>
            <w:tcMar>
              <w:top w:w="0" w:type="dxa"/>
              <w:left w:w="108" w:type="dxa"/>
              <w:bottom w:w="0" w:type="dxa"/>
              <w:right w:w="108" w:type="dxa"/>
            </w:tcMar>
            <w:vAlign w:val="center"/>
          </w:tcPr>
          <w:p>
            <w:pPr>
              <w:widowControl w:val="0"/>
              <w:spacing w:line="520" w:lineRule="exact"/>
              <w:rPr>
                <w:rFonts w:eastAsia="仿宋_GB2312"/>
                <w:sz w:val="28"/>
                <w:szCs w:val="28"/>
              </w:rPr>
              <w:pPrChange w:id="115" w:author="user" w:date="2020-06-04T10:24:16Z">
                <w:pPr>
                  <w:widowControl/>
                  <w:spacing w:line="520" w:lineRule="exact"/>
                </w:pPr>
              </w:pPrChange>
            </w:pPr>
            <w:r>
              <w:rPr>
                <w:rFonts w:eastAsia="仿宋_GB2312"/>
                <w:sz w:val="28"/>
                <w:szCs w:val="28"/>
              </w:rPr>
              <w:t>产品防护不当导致设备运输过程中损坏等；</w:t>
            </w:r>
          </w:p>
          <w:p>
            <w:pPr>
              <w:widowControl w:val="0"/>
              <w:spacing w:line="520" w:lineRule="exact"/>
              <w:rPr>
                <w:rFonts w:eastAsia="仿宋_GB2312"/>
                <w:sz w:val="28"/>
                <w:szCs w:val="28"/>
              </w:rPr>
              <w:pPrChange w:id="116" w:author="user" w:date="2020-06-04T10:24:16Z">
                <w:pPr>
                  <w:widowControl/>
                  <w:spacing w:line="520" w:lineRule="exact"/>
                </w:pPr>
              </w:pPrChange>
            </w:pPr>
            <w:r>
              <w:rPr>
                <w:rFonts w:eastAsia="仿宋_GB2312"/>
                <w:sz w:val="28"/>
                <w:szCs w:val="28"/>
              </w:rPr>
              <w:t>在超出设备规定的贮藏环境（温度、湿度、压力）贮藏设备，导致设备不能正常工作等。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8" w:type="dxa"/>
          <w:trHeight w:val="452" w:hRule="atLeast"/>
          <w:jc w:val="center"/>
        </w:trPr>
        <w:tc>
          <w:tcPr>
            <w:tcW w:w="2283" w:type="dxa"/>
            <w:tcMar>
              <w:top w:w="0" w:type="dxa"/>
              <w:left w:w="108" w:type="dxa"/>
              <w:bottom w:w="0" w:type="dxa"/>
              <w:right w:w="108" w:type="dxa"/>
            </w:tcMar>
            <w:vAlign w:val="center"/>
          </w:tcPr>
          <w:p>
            <w:pPr>
              <w:widowControl w:val="0"/>
              <w:spacing w:line="520" w:lineRule="exact"/>
              <w:jc w:val="center"/>
              <w:rPr>
                <w:rFonts w:eastAsia="仿宋_GB2312"/>
                <w:sz w:val="28"/>
                <w:szCs w:val="28"/>
              </w:rPr>
              <w:pPrChange w:id="117" w:author="user" w:date="2020-06-04T10:24:16Z">
                <w:pPr>
                  <w:widowControl/>
                  <w:spacing w:line="520" w:lineRule="exact"/>
                  <w:jc w:val="center"/>
                </w:pPr>
              </w:pPrChange>
            </w:pPr>
            <w:r>
              <w:rPr>
                <w:rFonts w:eastAsia="仿宋_GB2312"/>
                <w:sz w:val="28"/>
                <w:szCs w:val="28"/>
              </w:rPr>
              <w:t>环境因素</w:t>
            </w:r>
          </w:p>
        </w:tc>
        <w:tc>
          <w:tcPr>
            <w:tcW w:w="7113" w:type="dxa"/>
            <w:tcMar>
              <w:top w:w="0" w:type="dxa"/>
              <w:left w:w="108" w:type="dxa"/>
              <w:bottom w:w="0" w:type="dxa"/>
              <w:right w:w="108" w:type="dxa"/>
            </w:tcMar>
            <w:vAlign w:val="center"/>
          </w:tcPr>
          <w:p>
            <w:pPr>
              <w:widowControl w:val="0"/>
              <w:spacing w:line="520" w:lineRule="exact"/>
              <w:rPr>
                <w:rFonts w:eastAsia="仿宋_GB2312"/>
                <w:sz w:val="28"/>
                <w:szCs w:val="28"/>
              </w:rPr>
              <w:pPrChange w:id="118" w:author="user" w:date="2020-06-04T10:24:16Z">
                <w:pPr>
                  <w:widowControl/>
                  <w:spacing w:line="520" w:lineRule="exact"/>
                </w:pPr>
              </w:pPrChange>
            </w:pPr>
            <w:r>
              <w:rPr>
                <w:rFonts w:eastAsia="仿宋_GB2312"/>
                <w:sz w:val="28"/>
                <w:szCs w:val="28"/>
              </w:rPr>
              <w:t>温度、湿度、海拔如超出给定范围后可能造成运行不正常；</w:t>
            </w:r>
          </w:p>
          <w:p>
            <w:pPr>
              <w:widowControl w:val="0"/>
              <w:spacing w:line="520" w:lineRule="exact"/>
              <w:rPr>
                <w:rFonts w:eastAsia="仿宋_GB2312"/>
                <w:spacing w:val="-4"/>
                <w:sz w:val="28"/>
                <w:szCs w:val="28"/>
              </w:rPr>
              <w:pPrChange w:id="119" w:author="user" w:date="2020-06-04T10:24:16Z">
                <w:pPr>
                  <w:widowControl/>
                  <w:spacing w:line="520" w:lineRule="exact"/>
                </w:pPr>
              </w:pPrChange>
            </w:pPr>
            <w:r>
              <w:rPr>
                <w:rFonts w:eastAsia="仿宋_GB2312"/>
                <w:spacing w:val="-4"/>
                <w:sz w:val="28"/>
                <w:szCs w:val="28"/>
              </w:rPr>
              <w:t>过热、过冷的环境可能导致设备不能正常工作等；</w:t>
            </w:r>
          </w:p>
          <w:p>
            <w:pPr>
              <w:widowControl w:val="0"/>
              <w:spacing w:line="520" w:lineRule="exact"/>
              <w:rPr>
                <w:rFonts w:eastAsia="仿宋_GB2312"/>
                <w:spacing w:val="-4"/>
                <w:sz w:val="28"/>
                <w:szCs w:val="28"/>
              </w:rPr>
              <w:pPrChange w:id="120" w:author="user" w:date="2020-06-04T10:24:16Z">
                <w:pPr>
                  <w:widowControl/>
                  <w:spacing w:line="520" w:lineRule="exact"/>
                </w:pPr>
              </w:pPrChange>
            </w:pPr>
            <w:r>
              <w:rPr>
                <w:rFonts w:eastAsia="仿宋_GB2312"/>
                <w:spacing w:val="-4"/>
                <w:sz w:val="28"/>
                <w:szCs w:val="28"/>
              </w:rPr>
              <w:t>强酸强碱导致伤害等；</w:t>
            </w:r>
          </w:p>
          <w:p>
            <w:pPr>
              <w:widowControl w:val="0"/>
              <w:spacing w:line="520" w:lineRule="exact"/>
              <w:rPr>
                <w:rFonts w:eastAsia="仿宋_GB2312"/>
                <w:spacing w:val="-4"/>
                <w:sz w:val="28"/>
                <w:szCs w:val="28"/>
              </w:rPr>
              <w:pPrChange w:id="121" w:author="user" w:date="2020-06-04T10:24:16Z">
                <w:pPr>
                  <w:widowControl/>
                  <w:spacing w:line="520" w:lineRule="exact"/>
                </w:pPr>
              </w:pPrChange>
            </w:pPr>
            <w:r>
              <w:rPr>
                <w:rFonts w:eastAsia="仿宋_GB2312"/>
                <w:spacing w:val="-4"/>
                <w:sz w:val="28"/>
                <w:szCs w:val="28"/>
              </w:rPr>
              <w:t>抗电磁干扰能力差，特定环境设备工作不正常等；</w:t>
            </w:r>
          </w:p>
          <w:p>
            <w:pPr>
              <w:widowControl w:val="0"/>
              <w:spacing w:line="520" w:lineRule="exact"/>
              <w:rPr>
                <w:rFonts w:eastAsia="仿宋_GB2312"/>
                <w:sz w:val="28"/>
                <w:szCs w:val="28"/>
              </w:rPr>
              <w:pPrChange w:id="122" w:author="user" w:date="2020-06-04T10:24:16Z">
                <w:pPr>
                  <w:widowControl/>
                  <w:spacing w:line="520" w:lineRule="exact"/>
                </w:pPr>
              </w:pPrChange>
            </w:pPr>
            <w:r>
              <w:rPr>
                <w:rFonts w:eastAsia="仿宋_GB2312"/>
                <w:spacing w:val="-4"/>
                <w:sz w:val="28"/>
                <w:szCs w:val="28"/>
              </w:rPr>
              <w:t>设备的供电电压不稳定，导致设备不能正常工作或损坏等。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Change w:id="123" w:author="user" w:date="2020-06-04T10:22:17Z">
            <w:tblPrEx>
              <w:tblW w:w="94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blPrExChange>
        </w:tblPrEx>
        <w:trPr>
          <w:gridBefore w:val="1"/>
          <w:wBefore w:w="8" w:type="dxa"/>
          <w:trHeight w:val="1077" w:hRule="atLeast"/>
          <w:jc w:val="center"/>
          <w:trPrChange w:id="123" w:author="user" w:date="2020-06-04T10:22:17Z">
            <w:trPr>
              <w:gridBefore w:val="1"/>
              <w:wBefore w:w="8" w:type="dxa"/>
              <w:trHeight w:val="1394" w:hRule="atLeast"/>
              <w:jc w:val="center"/>
            </w:trPr>
          </w:trPrChange>
        </w:trPr>
        <w:tc>
          <w:tcPr>
            <w:tcW w:w="2283" w:type="dxa"/>
            <w:tcMar>
              <w:top w:w="0" w:type="dxa"/>
              <w:left w:w="108" w:type="dxa"/>
              <w:bottom w:w="0" w:type="dxa"/>
              <w:right w:w="108" w:type="dxa"/>
            </w:tcMar>
            <w:vAlign w:val="center"/>
            <w:tcPrChange w:id="124" w:author="user" w:date="2020-06-04T10:22:17Z">
              <w:tcPr>
                <w:tcW w:w="2283" w:type="dxa"/>
                <w:tcMar>
                  <w:top w:w="0" w:type="dxa"/>
                  <w:left w:w="108" w:type="dxa"/>
                  <w:bottom w:w="0" w:type="dxa"/>
                  <w:right w:w="108" w:type="dxa"/>
                </w:tcMar>
                <w:vAlign w:val="center"/>
                <w:tcPrChange w:id="125" w:author="user" w:date="2020-06-04T10:22:17Z">
                  <w:tcPr>
                    <w:tcW w:w="2283" w:type="dxa"/>
                    <w:tcMar>
                      <w:top w:w="0" w:type="dxa"/>
                      <w:left w:w="108" w:type="dxa"/>
                      <w:bottom w:w="0" w:type="dxa"/>
                      <w:right w:w="108" w:type="dxa"/>
                    </w:tcMar>
                    <w:vAlign w:val="center"/>
                  </w:tcPr>
                </w:tcPrChange>
              </w:tcPr>
            </w:tcPrChange>
          </w:tcPr>
          <w:p>
            <w:pPr>
              <w:widowControl w:val="0"/>
              <w:spacing w:line="520" w:lineRule="exact"/>
              <w:jc w:val="center"/>
              <w:rPr>
                <w:rFonts w:eastAsia="仿宋_GB2312"/>
                <w:sz w:val="28"/>
                <w:szCs w:val="28"/>
              </w:rPr>
              <w:pPrChange w:id="126" w:author="user" w:date="2020-06-04T10:24:16Z">
                <w:pPr>
                  <w:widowControl/>
                  <w:spacing w:line="520" w:lineRule="exact"/>
                  <w:jc w:val="center"/>
                </w:pPr>
              </w:pPrChange>
            </w:pPr>
            <w:r>
              <w:rPr>
                <w:rFonts w:eastAsia="仿宋_GB2312"/>
                <w:sz w:val="28"/>
                <w:szCs w:val="28"/>
              </w:rPr>
              <w:t>擦拭和清洁</w:t>
            </w:r>
          </w:p>
        </w:tc>
        <w:tc>
          <w:tcPr>
            <w:tcW w:w="7113" w:type="dxa"/>
            <w:tcMar>
              <w:top w:w="0" w:type="dxa"/>
              <w:left w:w="108" w:type="dxa"/>
              <w:bottom w:w="0" w:type="dxa"/>
              <w:right w:w="108" w:type="dxa"/>
            </w:tcMar>
            <w:vAlign w:val="center"/>
            <w:tcPrChange w:id="127" w:author="user" w:date="2020-06-04T10:22:17Z">
              <w:tcPr>
                <w:tcW w:w="7113" w:type="dxa"/>
                <w:tcMar>
                  <w:top w:w="0" w:type="dxa"/>
                  <w:left w:w="108" w:type="dxa"/>
                  <w:bottom w:w="0" w:type="dxa"/>
                  <w:right w:w="108" w:type="dxa"/>
                </w:tcMar>
                <w:vAlign w:val="center"/>
                <w:tcPrChange w:id="128" w:author="user" w:date="2020-06-04T10:22:17Z">
                  <w:tcPr>
                    <w:tcW w:w="7113" w:type="dxa"/>
                    <w:tcMar>
                      <w:top w:w="0" w:type="dxa"/>
                      <w:left w:w="108" w:type="dxa"/>
                      <w:bottom w:w="0" w:type="dxa"/>
                      <w:right w:w="108" w:type="dxa"/>
                    </w:tcMar>
                    <w:vAlign w:val="center"/>
                  </w:tcPr>
                </w:tcPrChange>
              </w:tcPr>
            </w:tcPrChange>
          </w:tcPr>
          <w:p>
            <w:pPr>
              <w:widowControl w:val="0"/>
              <w:spacing w:line="520" w:lineRule="exact"/>
              <w:rPr>
                <w:rFonts w:eastAsia="仿宋_GB2312"/>
                <w:sz w:val="28"/>
                <w:szCs w:val="28"/>
              </w:rPr>
              <w:pPrChange w:id="129" w:author="user" w:date="2020-06-04T10:24:16Z">
                <w:pPr>
                  <w:widowControl/>
                  <w:spacing w:line="520" w:lineRule="exact"/>
                </w:pPr>
              </w:pPrChange>
            </w:pPr>
            <w:r>
              <w:rPr>
                <w:rFonts w:eastAsia="仿宋_GB2312"/>
                <w:sz w:val="28"/>
                <w:szCs w:val="28"/>
              </w:rPr>
              <w:t>使用者未按要求进行维护、擦拭和清洁。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Change w:id="130" w:author="user" w:date="2020-06-04T10:22:25Z">
            <w:tblPrEx>
              <w:tblW w:w="94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blPrExChange>
        </w:tblPrEx>
        <w:trPr>
          <w:gridBefore w:val="1"/>
          <w:wBefore w:w="8" w:type="dxa"/>
          <w:trHeight w:val="1587" w:hRule="atLeast"/>
          <w:jc w:val="center"/>
          <w:trPrChange w:id="130" w:author="user" w:date="2020-06-04T10:22:25Z">
            <w:trPr>
              <w:gridBefore w:val="1"/>
              <w:wBefore w:w="8" w:type="dxa"/>
              <w:trHeight w:val="1801" w:hRule="atLeast"/>
              <w:jc w:val="center"/>
            </w:trPr>
          </w:trPrChange>
        </w:trPr>
        <w:tc>
          <w:tcPr>
            <w:tcW w:w="2283" w:type="dxa"/>
            <w:tcMar>
              <w:top w:w="0" w:type="dxa"/>
              <w:left w:w="108" w:type="dxa"/>
              <w:bottom w:w="0" w:type="dxa"/>
              <w:right w:w="108" w:type="dxa"/>
            </w:tcMar>
            <w:vAlign w:val="center"/>
            <w:tcPrChange w:id="131" w:author="user" w:date="2020-06-04T10:22:25Z">
              <w:tcPr>
                <w:tcW w:w="2283" w:type="dxa"/>
                <w:tcMar>
                  <w:top w:w="0" w:type="dxa"/>
                  <w:left w:w="108" w:type="dxa"/>
                  <w:bottom w:w="0" w:type="dxa"/>
                  <w:right w:w="108" w:type="dxa"/>
                </w:tcMar>
                <w:vAlign w:val="center"/>
                <w:tcPrChange w:id="132" w:author="user" w:date="2020-06-04T10:22:25Z">
                  <w:tcPr>
                    <w:tcW w:w="2283" w:type="dxa"/>
                    <w:tcMar>
                      <w:top w:w="0" w:type="dxa"/>
                      <w:left w:w="108" w:type="dxa"/>
                      <w:bottom w:w="0" w:type="dxa"/>
                      <w:right w:w="108" w:type="dxa"/>
                    </w:tcMar>
                    <w:vAlign w:val="center"/>
                  </w:tcPr>
                </w:tcPrChange>
              </w:tcPr>
            </w:tcPrChange>
          </w:tcPr>
          <w:p>
            <w:pPr>
              <w:widowControl w:val="0"/>
              <w:spacing w:line="520" w:lineRule="exact"/>
              <w:jc w:val="center"/>
              <w:rPr>
                <w:rFonts w:eastAsia="仿宋_GB2312"/>
                <w:sz w:val="28"/>
                <w:szCs w:val="28"/>
              </w:rPr>
              <w:pPrChange w:id="133" w:author="user" w:date="2020-06-04T10:24:16Z">
                <w:pPr>
                  <w:widowControl/>
                  <w:spacing w:line="520" w:lineRule="exact"/>
                  <w:jc w:val="center"/>
                </w:pPr>
              </w:pPrChange>
            </w:pPr>
            <w:r>
              <w:rPr>
                <w:rFonts w:eastAsia="仿宋_GB2312"/>
                <w:sz w:val="28"/>
                <w:szCs w:val="28"/>
              </w:rPr>
              <w:t>处置和废弃</w:t>
            </w:r>
          </w:p>
        </w:tc>
        <w:tc>
          <w:tcPr>
            <w:tcW w:w="7113" w:type="dxa"/>
            <w:tcMar>
              <w:top w:w="0" w:type="dxa"/>
              <w:left w:w="108" w:type="dxa"/>
              <w:bottom w:w="0" w:type="dxa"/>
              <w:right w:w="108" w:type="dxa"/>
            </w:tcMar>
            <w:vAlign w:val="center"/>
            <w:tcPrChange w:id="134" w:author="user" w:date="2020-06-04T10:22:25Z">
              <w:tcPr>
                <w:tcW w:w="7113" w:type="dxa"/>
                <w:tcMar>
                  <w:top w:w="0" w:type="dxa"/>
                  <w:left w:w="108" w:type="dxa"/>
                  <w:bottom w:w="0" w:type="dxa"/>
                  <w:right w:w="108" w:type="dxa"/>
                </w:tcMar>
                <w:vAlign w:val="center"/>
                <w:tcPrChange w:id="135" w:author="user" w:date="2020-06-04T10:22:25Z">
                  <w:tcPr>
                    <w:tcW w:w="7113" w:type="dxa"/>
                    <w:tcMar>
                      <w:top w:w="0" w:type="dxa"/>
                      <w:left w:w="108" w:type="dxa"/>
                      <w:bottom w:w="0" w:type="dxa"/>
                      <w:right w:w="108" w:type="dxa"/>
                    </w:tcMar>
                    <w:vAlign w:val="center"/>
                  </w:tcPr>
                </w:tcPrChange>
              </w:tcPr>
            </w:tcPrChange>
          </w:tcPr>
          <w:p>
            <w:pPr>
              <w:widowControl w:val="0"/>
              <w:spacing w:line="520" w:lineRule="exact"/>
              <w:rPr>
                <w:rFonts w:eastAsia="仿宋_GB2312"/>
                <w:sz w:val="28"/>
                <w:szCs w:val="28"/>
              </w:rPr>
              <w:pPrChange w:id="136" w:author="user" w:date="2020-06-04T10:24:16Z">
                <w:pPr>
                  <w:widowControl/>
                  <w:spacing w:line="520" w:lineRule="exact"/>
                </w:pPr>
              </w:pPrChange>
            </w:pPr>
            <w:r>
              <w:rPr>
                <w:rFonts w:eastAsia="仿宋_GB2312"/>
                <w:sz w:val="28"/>
                <w:szCs w:val="28"/>
              </w:rPr>
              <w:t>未在使用说明书中对低频电疗仪或其他部件的处置（特别是使用后的处置）和废弃方法进行说明，或信息不充分；未对设备废弃的处置进行提示性说明等。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8" w:type="dxa"/>
          <w:trHeight w:val="452" w:hRule="atLeast"/>
          <w:jc w:val="center"/>
        </w:trPr>
        <w:tc>
          <w:tcPr>
            <w:tcW w:w="2283" w:type="dxa"/>
            <w:tcMar>
              <w:top w:w="0" w:type="dxa"/>
              <w:left w:w="108" w:type="dxa"/>
              <w:bottom w:w="0" w:type="dxa"/>
              <w:right w:w="108" w:type="dxa"/>
            </w:tcMar>
            <w:vAlign w:val="center"/>
          </w:tcPr>
          <w:p>
            <w:pPr>
              <w:widowControl w:val="0"/>
              <w:spacing w:line="520" w:lineRule="exact"/>
              <w:jc w:val="center"/>
              <w:rPr>
                <w:rFonts w:eastAsia="仿宋_GB2312"/>
                <w:sz w:val="28"/>
                <w:szCs w:val="28"/>
              </w:rPr>
              <w:pPrChange w:id="137" w:author="user" w:date="2020-06-04T10:24:16Z">
                <w:pPr>
                  <w:widowControl/>
                  <w:spacing w:line="520" w:lineRule="exact"/>
                  <w:jc w:val="center"/>
                </w:pPr>
              </w:pPrChange>
            </w:pPr>
            <w:r>
              <w:rPr>
                <w:rFonts w:eastAsia="仿宋_GB2312"/>
                <w:sz w:val="28"/>
                <w:szCs w:val="28"/>
              </w:rPr>
              <w:t>人为因素</w:t>
            </w:r>
          </w:p>
        </w:tc>
        <w:tc>
          <w:tcPr>
            <w:tcW w:w="7113" w:type="dxa"/>
            <w:tcMar>
              <w:top w:w="0" w:type="dxa"/>
              <w:left w:w="108" w:type="dxa"/>
              <w:bottom w:w="0" w:type="dxa"/>
              <w:right w:w="108" w:type="dxa"/>
            </w:tcMar>
            <w:vAlign w:val="center"/>
          </w:tcPr>
          <w:p>
            <w:pPr>
              <w:widowControl w:val="0"/>
              <w:spacing w:line="520" w:lineRule="exact"/>
              <w:rPr>
                <w:rFonts w:eastAsia="仿宋_GB2312"/>
                <w:sz w:val="28"/>
                <w:szCs w:val="28"/>
              </w:rPr>
              <w:pPrChange w:id="138" w:author="user" w:date="2020-06-04T10:24:16Z">
                <w:pPr>
                  <w:widowControl/>
                  <w:spacing w:line="520" w:lineRule="exact"/>
                </w:pPr>
              </w:pPrChange>
            </w:pPr>
            <w:r>
              <w:rPr>
                <w:rFonts w:eastAsia="仿宋_GB2312"/>
                <w:sz w:val="28"/>
                <w:szCs w:val="28"/>
              </w:rPr>
              <w:t>设计缺陷引发的使用错误；</w:t>
            </w:r>
          </w:p>
          <w:p>
            <w:pPr>
              <w:widowControl w:val="0"/>
              <w:spacing w:line="520" w:lineRule="exact"/>
              <w:rPr>
                <w:rFonts w:eastAsia="仿宋_GB2312"/>
                <w:sz w:val="28"/>
                <w:szCs w:val="28"/>
              </w:rPr>
              <w:pPrChange w:id="139" w:author="user" w:date="2020-06-04T10:24:16Z">
                <w:pPr>
                  <w:widowControl/>
                  <w:spacing w:line="520" w:lineRule="exact"/>
                </w:pPr>
              </w:pPrChange>
            </w:pPr>
            <w:r>
              <w:rPr>
                <w:rFonts w:eastAsia="仿宋_GB2312"/>
                <w:sz w:val="28"/>
                <w:szCs w:val="28"/>
              </w:rPr>
              <w:t>设计变更未有效执行；</w:t>
            </w:r>
          </w:p>
          <w:p>
            <w:pPr>
              <w:widowControl w:val="0"/>
              <w:spacing w:line="520" w:lineRule="exact"/>
              <w:rPr>
                <w:rFonts w:eastAsia="仿宋_GB2312"/>
                <w:sz w:val="28"/>
                <w:szCs w:val="28"/>
              </w:rPr>
              <w:pPrChange w:id="140" w:author="user" w:date="2020-06-04T10:24:16Z">
                <w:pPr>
                  <w:widowControl/>
                  <w:spacing w:line="520" w:lineRule="exact"/>
                </w:pPr>
              </w:pPrChange>
            </w:pPr>
            <w:r>
              <w:rPr>
                <w:rFonts w:eastAsia="仿宋_GB2312"/>
                <w:sz w:val="28"/>
                <w:szCs w:val="28"/>
              </w:rPr>
              <w:t>易混淆的或缺少使用说明书：</w:t>
            </w:r>
          </w:p>
          <w:p>
            <w:pPr>
              <w:widowControl w:val="0"/>
              <w:spacing w:line="520" w:lineRule="exact"/>
              <w:rPr>
                <w:rFonts w:eastAsia="仿宋_GB2312"/>
                <w:sz w:val="28"/>
                <w:szCs w:val="28"/>
              </w:rPr>
              <w:pPrChange w:id="141" w:author="user" w:date="2020-06-04T10:24:16Z">
                <w:pPr>
                  <w:widowControl/>
                  <w:spacing w:line="520" w:lineRule="exact"/>
                </w:pPr>
              </w:pPrChange>
            </w:pPr>
            <w:r>
              <w:rPr>
                <w:rFonts w:eastAsia="仿宋_GB2312"/>
                <w:sz w:val="28"/>
                <w:szCs w:val="28"/>
              </w:rPr>
              <w:t>—图示符号说明不规范</w:t>
            </w:r>
          </w:p>
          <w:p>
            <w:pPr>
              <w:widowControl w:val="0"/>
              <w:spacing w:line="520" w:lineRule="exact"/>
              <w:rPr>
                <w:rFonts w:eastAsia="仿宋_GB2312"/>
                <w:sz w:val="28"/>
                <w:szCs w:val="28"/>
              </w:rPr>
              <w:pPrChange w:id="142" w:author="user" w:date="2020-06-04T10:24:16Z">
                <w:pPr>
                  <w:widowControl/>
                  <w:spacing w:line="520" w:lineRule="exact"/>
                </w:pPr>
              </w:pPrChange>
            </w:pPr>
            <w:r>
              <w:rPr>
                <w:rFonts w:eastAsia="仿宋_GB2312"/>
                <w:sz w:val="28"/>
                <w:szCs w:val="28"/>
              </w:rPr>
              <w:t>—操作使用方法不清楚</w:t>
            </w:r>
          </w:p>
          <w:p>
            <w:pPr>
              <w:widowControl w:val="0"/>
              <w:spacing w:line="520" w:lineRule="exact"/>
              <w:rPr>
                <w:rFonts w:eastAsia="仿宋_GB2312"/>
                <w:sz w:val="28"/>
                <w:szCs w:val="28"/>
              </w:rPr>
              <w:pPrChange w:id="143" w:author="user" w:date="2020-06-04T10:24:16Z">
                <w:pPr>
                  <w:widowControl/>
                  <w:spacing w:line="520" w:lineRule="exact"/>
                </w:pPr>
              </w:pPrChange>
            </w:pPr>
            <w:r>
              <w:rPr>
                <w:rFonts w:eastAsia="仿宋_GB2312"/>
                <w:sz w:val="28"/>
                <w:szCs w:val="28"/>
              </w:rPr>
              <w:t>—技术说明不清楚</w:t>
            </w:r>
          </w:p>
          <w:p>
            <w:pPr>
              <w:spacing w:line="520" w:lineRule="exact"/>
              <w:rPr>
                <w:rFonts w:eastAsia="仿宋_GB2312"/>
                <w:sz w:val="28"/>
                <w:szCs w:val="28"/>
              </w:rPr>
            </w:pPr>
            <w:r>
              <w:rPr>
                <w:rFonts w:eastAsia="仿宋_GB2312"/>
                <w:sz w:val="28"/>
                <w:szCs w:val="28"/>
              </w:rPr>
              <w:t>—重要的警告性说明或注意事项不明确</w:t>
            </w:r>
          </w:p>
          <w:p>
            <w:pPr>
              <w:widowControl w:val="0"/>
              <w:spacing w:line="520" w:lineRule="exact"/>
              <w:rPr>
                <w:rFonts w:eastAsia="仿宋_GB2312"/>
                <w:sz w:val="28"/>
                <w:szCs w:val="28"/>
              </w:rPr>
              <w:pPrChange w:id="144" w:author="user" w:date="2020-06-04T10:24:16Z">
                <w:pPr>
                  <w:widowControl/>
                  <w:spacing w:line="520" w:lineRule="exact"/>
                </w:pPr>
              </w:pPrChange>
            </w:pPr>
            <w:r>
              <w:rPr>
                <w:rFonts w:eastAsia="仿宋_GB2312"/>
                <w:sz w:val="28"/>
                <w:szCs w:val="28"/>
              </w:rPr>
              <w:t>—不适当的操作说明等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9" w:hRule="atLeast"/>
          <w:jc w:val="center"/>
        </w:trPr>
        <w:tc>
          <w:tcPr>
            <w:tcW w:w="2291" w:type="dxa"/>
            <w:gridSpan w:val="2"/>
            <w:tcMar>
              <w:top w:w="0" w:type="dxa"/>
              <w:left w:w="108" w:type="dxa"/>
              <w:bottom w:w="0" w:type="dxa"/>
              <w:right w:w="108" w:type="dxa"/>
            </w:tcMar>
            <w:vAlign w:val="center"/>
          </w:tcPr>
          <w:p>
            <w:pPr>
              <w:widowControl w:val="0"/>
              <w:spacing w:line="520" w:lineRule="exact"/>
              <w:jc w:val="center"/>
              <w:rPr>
                <w:rFonts w:eastAsia="仿宋_GB2312"/>
                <w:sz w:val="28"/>
                <w:szCs w:val="28"/>
              </w:rPr>
              <w:pPrChange w:id="145" w:author="user" w:date="2020-06-04T10:24:16Z">
                <w:pPr>
                  <w:widowControl/>
                  <w:spacing w:line="520" w:lineRule="exact"/>
                  <w:jc w:val="center"/>
                </w:pPr>
              </w:pPrChange>
            </w:pPr>
            <w:r>
              <w:rPr>
                <w:rFonts w:eastAsia="仿宋_GB2312"/>
                <w:sz w:val="28"/>
                <w:szCs w:val="28"/>
              </w:rPr>
              <w:t>失效模式</w:t>
            </w:r>
          </w:p>
        </w:tc>
        <w:tc>
          <w:tcPr>
            <w:tcW w:w="7113" w:type="dxa"/>
            <w:tcMar>
              <w:top w:w="0" w:type="dxa"/>
              <w:left w:w="108" w:type="dxa"/>
              <w:bottom w:w="0" w:type="dxa"/>
              <w:right w:w="108" w:type="dxa"/>
            </w:tcMar>
            <w:vAlign w:val="center"/>
          </w:tcPr>
          <w:p>
            <w:pPr>
              <w:widowControl w:val="0"/>
              <w:spacing w:line="520" w:lineRule="exact"/>
              <w:rPr>
                <w:rFonts w:eastAsia="仿宋_GB2312"/>
                <w:sz w:val="28"/>
                <w:szCs w:val="28"/>
              </w:rPr>
              <w:pPrChange w:id="146" w:author="user" w:date="2020-06-04T10:24:16Z">
                <w:pPr>
                  <w:widowControl/>
                  <w:spacing w:line="520" w:lineRule="exact"/>
                </w:pPr>
              </w:pPrChange>
            </w:pPr>
            <w:r>
              <w:rPr>
                <w:rFonts w:eastAsia="仿宋_GB2312"/>
                <w:sz w:val="28"/>
                <w:szCs w:val="28"/>
              </w:rPr>
              <w:t>由于老化、磨损而导致功能退化/疲劳失效。</w:t>
            </w:r>
          </w:p>
        </w:tc>
      </w:tr>
    </w:tbl>
    <w:p>
      <w:pPr>
        <w:spacing w:line="520" w:lineRule="exact"/>
        <w:ind w:left="-567" w:leftChars="-270" w:right="-907" w:rightChars="-432"/>
        <w:jc w:val="center"/>
        <w:rPr>
          <w:rFonts w:eastAsia="黑体"/>
          <w:sz w:val="28"/>
          <w:szCs w:val="28"/>
        </w:rPr>
      </w:pPr>
      <w:r>
        <w:rPr>
          <w:rFonts w:eastAsia="黑体"/>
          <w:sz w:val="28"/>
          <w:szCs w:val="28"/>
        </w:rPr>
        <w:t>表3危险（源）、可预见的事件序列、危险情况和可能发生的伤害之间的关系</w:t>
      </w:r>
    </w:p>
    <w:tbl>
      <w:tblPr>
        <w:tblStyle w:val="32"/>
        <w:tblW w:w="9121" w:type="dxa"/>
        <w:tblInd w:w="-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2"/>
        <w:gridCol w:w="3000"/>
        <w:gridCol w:w="2794"/>
        <w:gridCol w:w="1935"/>
        <w:tblGridChange w:id="147">
          <w:tblGrid>
            <w:gridCol w:w="1392"/>
            <w:gridCol w:w="3000"/>
            <w:gridCol w:w="2794"/>
            <w:gridCol w:w="1935"/>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blHeader/>
        </w:trPr>
        <w:tc>
          <w:tcPr>
            <w:tcW w:w="1392" w:type="dxa"/>
            <w:vAlign w:val="center"/>
          </w:tcPr>
          <w:p>
            <w:pPr>
              <w:spacing w:line="420" w:lineRule="exact"/>
              <w:jc w:val="center"/>
              <w:rPr>
                <w:rFonts w:eastAsia="黑体"/>
                <w:sz w:val="28"/>
                <w:szCs w:val="28"/>
              </w:rPr>
            </w:pPr>
            <w:r>
              <w:rPr>
                <w:rFonts w:eastAsia="黑体"/>
                <w:sz w:val="28"/>
                <w:szCs w:val="28"/>
              </w:rPr>
              <w:t>危险（源）</w:t>
            </w:r>
          </w:p>
        </w:tc>
        <w:tc>
          <w:tcPr>
            <w:tcW w:w="3000" w:type="dxa"/>
            <w:vAlign w:val="center"/>
          </w:tcPr>
          <w:p>
            <w:pPr>
              <w:spacing w:line="420" w:lineRule="exact"/>
              <w:jc w:val="center"/>
              <w:rPr>
                <w:rFonts w:eastAsia="黑体"/>
                <w:sz w:val="28"/>
                <w:szCs w:val="28"/>
              </w:rPr>
            </w:pPr>
            <w:r>
              <w:rPr>
                <w:rFonts w:eastAsia="黑体"/>
                <w:sz w:val="28"/>
                <w:szCs w:val="28"/>
              </w:rPr>
              <w:t>可预见的事件序列</w:t>
            </w:r>
          </w:p>
        </w:tc>
        <w:tc>
          <w:tcPr>
            <w:tcW w:w="2794" w:type="dxa"/>
            <w:vAlign w:val="center"/>
          </w:tcPr>
          <w:p>
            <w:pPr>
              <w:spacing w:line="420" w:lineRule="exact"/>
              <w:jc w:val="center"/>
              <w:rPr>
                <w:rFonts w:eastAsia="黑体"/>
                <w:sz w:val="28"/>
                <w:szCs w:val="28"/>
              </w:rPr>
            </w:pPr>
            <w:r>
              <w:rPr>
                <w:rFonts w:eastAsia="黑体"/>
                <w:sz w:val="28"/>
                <w:szCs w:val="28"/>
              </w:rPr>
              <w:t>危险情况</w:t>
            </w:r>
          </w:p>
        </w:tc>
        <w:tc>
          <w:tcPr>
            <w:tcW w:w="1935" w:type="dxa"/>
            <w:vAlign w:val="center"/>
          </w:tcPr>
          <w:p>
            <w:pPr>
              <w:spacing w:line="420" w:lineRule="exact"/>
              <w:jc w:val="center"/>
              <w:rPr>
                <w:rFonts w:eastAsia="黑体"/>
                <w:sz w:val="28"/>
                <w:szCs w:val="28"/>
              </w:rPr>
            </w:pPr>
            <w:r>
              <w:rPr>
                <w:rFonts w:eastAsia="黑体"/>
                <w:sz w:val="28"/>
                <w:szCs w:val="28"/>
              </w:rPr>
              <w:t>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392" w:type="dxa"/>
            <w:vMerge w:val="restart"/>
            <w:vAlign w:val="center"/>
          </w:tcPr>
          <w:p>
            <w:pPr>
              <w:spacing w:line="420" w:lineRule="exact"/>
              <w:jc w:val="center"/>
              <w:rPr>
                <w:rFonts w:eastAsia="仿宋_GB2312"/>
                <w:sz w:val="28"/>
                <w:szCs w:val="28"/>
              </w:rPr>
            </w:pPr>
            <w:r>
              <w:rPr>
                <w:rFonts w:eastAsia="仿宋_GB2312"/>
                <w:sz w:val="28"/>
                <w:szCs w:val="28"/>
              </w:rPr>
              <w:t>电磁能量</w:t>
            </w:r>
          </w:p>
        </w:tc>
        <w:tc>
          <w:tcPr>
            <w:tcW w:w="3000" w:type="dxa"/>
            <w:vAlign w:val="center"/>
          </w:tcPr>
          <w:p>
            <w:pPr>
              <w:spacing w:line="420" w:lineRule="exact"/>
              <w:rPr>
                <w:rFonts w:eastAsia="仿宋_GB2312"/>
                <w:sz w:val="28"/>
                <w:szCs w:val="28"/>
              </w:rPr>
            </w:pPr>
            <w:r>
              <w:rPr>
                <w:rFonts w:eastAsia="仿宋_GB2312"/>
                <w:sz w:val="28"/>
                <w:szCs w:val="28"/>
              </w:rPr>
              <w:t>在强电磁辐射源附近使用低频电疗仪测量</w:t>
            </w:r>
          </w:p>
        </w:tc>
        <w:tc>
          <w:tcPr>
            <w:tcW w:w="2794" w:type="dxa"/>
            <w:vAlign w:val="center"/>
          </w:tcPr>
          <w:p>
            <w:pPr>
              <w:spacing w:line="420" w:lineRule="exact"/>
              <w:rPr>
                <w:rFonts w:eastAsia="仿宋_GB2312"/>
                <w:sz w:val="28"/>
                <w:szCs w:val="28"/>
              </w:rPr>
            </w:pPr>
            <w:r>
              <w:rPr>
                <w:rFonts w:eastAsia="仿宋_GB2312"/>
                <w:sz w:val="28"/>
                <w:szCs w:val="28"/>
              </w:rPr>
              <w:t>电磁干扰程序运行</w:t>
            </w:r>
          </w:p>
        </w:tc>
        <w:tc>
          <w:tcPr>
            <w:tcW w:w="1935" w:type="dxa"/>
            <w:vAlign w:val="center"/>
          </w:tcPr>
          <w:p>
            <w:pPr>
              <w:spacing w:line="420" w:lineRule="exact"/>
              <w:rPr>
                <w:rFonts w:eastAsia="仿宋_GB2312"/>
                <w:sz w:val="28"/>
                <w:szCs w:val="28"/>
              </w:rPr>
            </w:pPr>
            <w:r>
              <w:rPr>
                <w:rFonts w:eastAsia="仿宋_GB2312"/>
                <w:sz w:val="28"/>
                <w:szCs w:val="28"/>
              </w:rPr>
              <w:t>受到影响无法正常运行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392" w:type="dxa"/>
            <w:vMerge w:val="continue"/>
            <w:vAlign w:val="center"/>
          </w:tcPr>
          <w:p>
            <w:pPr>
              <w:spacing w:line="420" w:lineRule="exact"/>
              <w:jc w:val="center"/>
              <w:rPr>
                <w:rFonts w:eastAsia="仿宋_GB2312"/>
                <w:sz w:val="28"/>
                <w:szCs w:val="28"/>
              </w:rPr>
            </w:pPr>
          </w:p>
        </w:tc>
        <w:tc>
          <w:tcPr>
            <w:tcW w:w="3000" w:type="dxa"/>
            <w:vAlign w:val="center"/>
          </w:tcPr>
          <w:p>
            <w:pPr>
              <w:spacing w:line="420" w:lineRule="exact"/>
              <w:rPr>
                <w:rFonts w:eastAsia="仿宋_GB2312"/>
                <w:sz w:val="28"/>
                <w:szCs w:val="28"/>
              </w:rPr>
            </w:pPr>
            <w:r>
              <w:rPr>
                <w:rFonts w:eastAsia="仿宋_GB2312"/>
                <w:sz w:val="28"/>
                <w:szCs w:val="28"/>
              </w:rPr>
              <w:t>静电放电</w:t>
            </w:r>
          </w:p>
        </w:tc>
        <w:tc>
          <w:tcPr>
            <w:tcW w:w="2794" w:type="dxa"/>
            <w:vAlign w:val="center"/>
          </w:tcPr>
          <w:p>
            <w:pPr>
              <w:spacing w:line="420" w:lineRule="exact"/>
              <w:rPr>
                <w:rFonts w:eastAsia="仿宋_GB2312"/>
                <w:sz w:val="28"/>
                <w:szCs w:val="28"/>
              </w:rPr>
            </w:pPr>
            <w:r>
              <w:rPr>
                <w:rFonts w:eastAsia="仿宋_GB2312"/>
                <w:sz w:val="28"/>
                <w:szCs w:val="28"/>
              </w:rPr>
              <w:t>干扰程序运行</w:t>
            </w:r>
          </w:p>
        </w:tc>
        <w:tc>
          <w:tcPr>
            <w:tcW w:w="1935" w:type="dxa"/>
            <w:vAlign w:val="center"/>
          </w:tcPr>
          <w:p>
            <w:pPr>
              <w:spacing w:line="420" w:lineRule="exact"/>
              <w:rPr>
                <w:rFonts w:eastAsia="仿宋_GB2312"/>
                <w:sz w:val="28"/>
                <w:szCs w:val="28"/>
              </w:rPr>
            </w:pPr>
            <w:r>
              <w:rPr>
                <w:rFonts w:eastAsia="仿宋_GB2312"/>
                <w:sz w:val="28"/>
                <w:szCs w:val="28"/>
              </w:rPr>
              <w:t>受到影响无法正常运行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392" w:type="dxa"/>
            <w:vMerge w:val="continue"/>
            <w:vAlign w:val="center"/>
          </w:tcPr>
          <w:p>
            <w:pPr>
              <w:spacing w:line="420" w:lineRule="exact"/>
              <w:jc w:val="center"/>
              <w:rPr>
                <w:rFonts w:eastAsia="仿宋_GB2312"/>
                <w:sz w:val="28"/>
                <w:szCs w:val="28"/>
              </w:rPr>
            </w:pPr>
          </w:p>
        </w:tc>
        <w:tc>
          <w:tcPr>
            <w:tcW w:w="3000" w:type="dxa"/>
            <w:vAlign w:val="center"/>
          </w:tcPr>
          <w:p>
            <w:pPr>
              <w:spacing w:line="420" w:lineRule="exact"/>
              <w:rPr>
                <w:rFonts w:eastAsia="仿宋_GB2312"/>
                <w:sz w:val="28"/>
                <w:szCs w:val="28"/>
              </w:rPr>
            </w:pPr>
            <w:r>
              <w:rPr>
                <w:rFonts w:eastAsia="仿宋_GB2312"/>
                <w:sz w:val="28"/>
                <w:szCs w:val="28"/>
              </w:rPr>
              <w:t>患者在设置电刺激参数时，将参数设置过大</w:t>
            </w:r>
          </w:p>
        </w:tc>
        <w:tc>
          <w:tcPr>
            <w:tcW w:w="2794" w:type="dxa"/>
            <w:vAlign w:val="center"/>
          </w:tcPr>
          <w:p>
            <w:pPr>
              <w:spacing w:line="420" w:lineRule="exact"/>
              <w:rPr>
                <w:rFonts w:eastAsia="仿宋_GB2312"/>
                <w:sz w:val="28"/>
                <w:szCs w:val="28"/>
              </w:rPr>
            </w:pPr>
            <w:r>
              <w:rPr>
                <w:rFonts w:eastAsia="仿宋_GB2312"/>
                <w:sz w:val="28"/>
                <w:szCs w:val="28"/>
              </w:rPr>
              <w:t>患者使用该过大的参数进行刺激</w:t>
            </w:r>
          </w:p>
        </w:tc>
        <w:tc>
          <w:tcPr>
            <w:tcW w:w="1935" w:type="dxa"/>
            <w:vAlign w:val="center"/>
          </w:tcPr>
          <w:p>
            <w:pPr>
              <w:spacing w:line="420" w:lineRule="exact"/>
              <w:rPr>
                <w:rFonts w:eastAsia="仿宋_GB2312"/>
                <w:sz w:val="28"/>
                <w:szCs w:val="28"/>
              </w:rPr>
            </w:pPr>
            <w:r>
              <w:rPr>
                <w:rFonts w:eastAsia="仿宋_GB2312"/>
                <w:sz w:val="28"/>
                <w:szCs w:val="28"/>
              </w:rPr>
              <w:t>引起人体组织刺激部位红肿、灼伤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392" w:type="dxa"/>
            <w:vMerge w:val="continue"/>
            <w:vAlign w:val="center"/>
          </w:tcPr>
          <w:p>
            <w:pPr>
              <w:spacing w:line="420" w:lineRule="exact"/>
              <w:jc w:val="center"/>
              <w:rPr>
                <w:rFonts w:eastAsia="仿宋_GB2312"/>
                <w:sz w:val="28"/>
                <w:szCs w:val="28"/>
              </w:rPr>
            </w:pPr>
          </w:p>
        </w:tc>
        <w:tc>
          <w:tcPr>
            <w:tcW w:w="3000" w:type="dxa"/>
            <w:vAlign w:val="center"/>
          </w:tcPr>
          <w:p>
            <w:pPr>
              <w:spacing w:line="420" w:lineRule="exact"/>
              <w:rPr>
                <w:rFonts w:eastAsia="仿宋_GB2312"/>
                <w:sz w:val="28"/>
                <w:szCs w:val="28"/>
              </w:rPr>
            </w:pPr>
            <w:r>
              <w:rPr>
                <w:rFonts w:eastAsia="仿宋_GB2312"/>
                <w:sz w:val="28"/>
                <w:szCs w:val="28"/>
              </w:rPr>
              <w:t>电刺激输出双向正负脉冲能量不平衡</w:t>
            </w:r>
          </w:p>
        </w:tc>
        <w:tc>
          <w:tcPr>
            <w:tcW w:w="2794" w:type="dxa"/>
            <w:vAlign w:val="center"/>
          </w:tcPr>
          <w:p>
            <w:pPr>
              <w:spacing w:line="420" w:lineRule="exact"/>
              <w:rPr>
                <w:rFonts w:eastAsia="仿宋_GB2312"/>
                <w:sz w:val="28"/>
                <w:szCs w:val="28"/>
              </w:rPr>
            </w:pPr>
            <w:r>
              <w:rPr>
                <w:rFonts w:eastAsia="仿宋_GB2312"/>
                <w:sz w:val="28"/>
                <w:szCs w:val="28"/>
              </w:rPr>
              <w:t>患者使用了单向脉冲或不平衡双向波进行治疗</w:t>
            </w:r>
          </w:p>
        </w:tc>
        <w:tc>
          <w:tcPr>
            <w:tcW w:w="1935" w:type="dxa"/>
            <w:vAlign w:val="center"/>
          </w:tcPr>
          <w:p>
            <w:pPr>
              <w:spacing w:line="420" w:lineRule="exact"/>
              <w:rPr>
                <w:rFonts w:eastAsia="仿宋_GB2312"/>
                <w:sz w:val="28"/>
                <w:szCs w:val="28"/>
              </w:rPr>
            </w:pPr>
            <w:r>
              <w:rPr>
                <w:rFonts w:eastAsia="仿宋_GB2312"/>
                <w:sz w:val="28"/>
                <w:szCs w:val="28"/>
              </w:rPr>
              <w:t>引起人体组织刺激部位电化学反应，造成损伤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48" w:author="user" w:date="2020-06-04T10:22:48Z">
            <w:tblPrEx>
              <w:tblW w:w="9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1757" w:hRule="atLeast"/>
          <w:trPrChange w:id="148" w:author="user" w:date="2020-06-04T10:22:48Z">
            <w:trPr>
              <w:trHeight w:val="1878" w:hRule="atLeast"/>
            </w:trPr>
          </w:trPrChange>
        </w:trPr>
        <w:tc>
          <w:tcPr>
            <w:tcW w:w="1392" w:type="dxa"/>
            <w:vAlign w:val="center"/>
            <w:tcPrChange w:id="149" w:author="user" w:date="2020-06-04T10:22:48Z">
              <w:tcPr>
                <w:tcW w:w="1392" w:type="dxa"/>
                <w:vAlign w:val="center"/>
                <w:tcPrChange w:id="150" w:author="user" w:date="2020-06-04T10:22:48Z">
                  <w:tcPr>
                    <w:tcW w:w="1392" w:type="dxa"/>
                    <w:vAlign w:val="center"/>
                  </w:tcPr>
                </w:tcPrChange>
              </w:tcPr>
            </w:tcPrChange>
          </w:tcPr>
          <w:p>
            <w:pPr>
              <w:spacing w:line="420" w:lineRule="exact"/>
              <w:jc w:val="center"/>
              <w:rPr>
                <w:rFonts w:eastAsia="仿宋_GB2312"/>
                <w:sz w:val="28"/>
                <w:szCs w:val="28"/>
              </w:rPr>
            </w:pPr>
            <w:r>
              <w:rPr>
                <w:rFonts w:eastAsia="仿宋_GB2312"/>
                <w:sz w:val="28"/>
                <w:szCs w:val="28"/>
              </w:rPr>
              <w:t>热能</w:t>
            </w:r>
          </w:p>
        </w:tc>
        <w:tc>
          <w:tcPr>
            <w:tcW w:w="3000" w:type="dxa"/>
            <w:vAlign w:val="center"/>
            <w:tcPrChange w:id="151" w:author="user" w:date="2020-06-04T10:22:48Z">
              <w:tcPr>
                <w:tcW w:w="3000" w:type="dxa"/>
                <w:vAlign w:val="center"/>
                <w:tcPrChange w:id="152" w:author="user" w:date="2020-06-04T10:22:48Z">
                  <w:tcPr>
                    <w:tcW w:w="3000" w:type="dxa"/>
                    <w:vAlign w:val="center"/>
                  </w:tcPr>
                </w:tcPrChange>
              </w:tcPr>
            </w:tcPrChange>
          </w:tcPr>
          <w:p>
            <w:pPr>
              <w:spacing w:line="420" w:lineRule="exact"/>
              <w:rPr>
                <w:rFonts w:eastAsia="仿宋_GB2312"/>
                <w:sz w:val="28"/>
                <w:szCs w:val="28"/>
              </w:rPr>
            </w:pPr>
            <w:r>
              <w:rPr>
                <w:rFonts w:eastAsia="仿宋_GB2312"/>
                <w:sz w:val="28"/>
                <w:szCs w:val="28"/>
              </w:rPr>
              <w:t>非预期的或过量的电极片升温</w:t>
            </w:r>
          </w:p>
        </w:tc>
        <w:tc>
          <w:tcPr>
            <w:tcW w:w="2794" w:type="dxa"/>
            <w:vAlign w:val="center"/>
            <w:tcPrChange w:id="153" w:author="user" w:date="2020-06-04T10:22:48Z">
              <w:tcPr>
                <w:tcW w:w="2794" w:type="dxa"/>
                <w:vAlign w:val="center"/>
                <w:tcPrChange w:id="154" w:author="user" w:date="2020-06-04T10:22:48Z">
                  <w:tcPr>
                    <w:tcW w:w="2794" w:type="dxa"/>
                    <w:vAlign w:val="center"/>
                  </w:tcPr>
                </w:tcPrChange>
              </w:tcPr>
            </w:tcPrChange>
          </w:tcPr>
          <w:p>
            <w:pPr>
              <w:spacing w:line="420" w:lineRule="exact"/>
              <w:rPr>
                <w:rFonts w:eastAsia="仿宋_GB2312"/>
                <w:sz w:val="28"/>
                <w:szCs w:val="28"/>
              </w:rPr>
            </w:pPr>
            <w:r>
              <w:rPr>
                <w:rFonts w:eastAsia="仿宋_GB2312"/>
                <w:sz w:val="28"/>
                <w:szCs w:val="28"/>
              </w:rPr>
              <w:t>电流输出功率过高</w:t>
            </w:r>
          </w:p>
        </w:tc>
        <w:tc>
          <w:tcPr>
            <w:tcW w:w="1935" w:type="dxa"/>
            <w:vAlign w:val="center"/>
            <w:tcPrChange w:id="155" w:author="user" w:date="2020-06-04T10:22:48Z">
              <w:tcPr>
                <w:tcW w:w="1935" w:type="dxa"/>
                <w:vAlign w:val="center"/>
                <w:tcPrChange w:id="156" w:author="user" w:date="2020-06-04T10:22:48Z">
                  <w:tcPr>
                    <w:tcW w:w="1935" w:type="dxa"/>
                    <w:vAlign w:val="center"/>
                  </w:tcPr>
                </w:tcPrChange>
              </w:tcPr>
            </w:tcPrChange>
          </w:tcPr>
          <w:p>
            <w:pPr>
              <w:spacing w:line="420" w:lineRule="exact"/>
              <w:rPr>
                <w:rFonts w:eastAsia="仿宋_GB2312"/>
                <w:sz w:val="28"/>
                <w:szCs w:val="28"/>
              </w:rPr>
            </w:pPr>
            <w:r>
              <w:rPr>
                <w:rFonts w:eastAsia="仿宋_GB2312"/>
                <w:sz w:val="28"/>
                <w:szCs w:val="28"/>
              </w:rPr>
              <w:t>引起人体组织过热或导致烫伤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57" w:author="user" w:date="2020-06-04T10:22:43Z">
            <w:tblPrEx>
              <w:tblW w:w="9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2041" w:hRule="atLeast"/>
          <w:trPrChange w:id="157" w:author="user" w:date="2020-06-04T10:22:43Z">
            <w:trPr>
              <w:trHeight w:val="3000" w:hRule="atLeast"/>
            </w:trPr>
          </w:trPrChange>
        </w:trPr>
        <w:tc>
          <w:tcPr>
            <w:tcW w:w="1392" w:type="dxa"/>
            <w:vAlign w:val="center"/>
            <w:tcPrChange w:id="158" w:author="user" w:date="2020-06-04T10:22:43Z">
              <w:tcPr>
                <w:tcW w:w="1392" w:type="dxa"/>
                <w:vAlign w:val="center"/>
                <w:tcPrChange w:id="159" w:author="user" w:date="2020-06-04T10:22:43Z">
                  <w:tcPr>
                    <w:tcW w:w="1392" w:type="dxa"/>
                    <w:vAlign w:val="center"/>
                  </w:tcPr>
                </w:tcPrChange>
              </w:tcPr>
            </w:tcPrChange>
          </w:tcPr>
          <w:p>
            <w:pPr>
              <w:spacing w:line="420" w:lineRule="exact"/>
              <w:jc w:val="center"/>
              <w:rPr>
                <w:rFonts w:eastAsia="仿宋_GB2312"/>
                <w:sz w:val="28"/>
                <w:szCs w:val="28"/>
              </w:rPr>
            </w:pPr>
            <w:r>
              <w:rPr>
                <w:rFonts w:eastAsia="仿宋_GB2312"/>
                <w:sz w:val="28"/>
                <w:szCs w:val="28"/>
              </w:rPr>
              <w:t>机械能</w:t>
            </w:r>
          </w:p>
        </w:tc>
        <w:tc>
          <w:tcPr>
            <w:tcW w:w="3000" w:type="dxa"/>
            <w:vAlign w:val="center"/>
            <w:tcPrChange w:id="160" w:author="user" w:date="2020-06-04T10:22:43Z">
              <w:tcPr>
                <w:tcW w:w="3000" w:type="dxa"/>
                <w:vAlign w:val="center"/>
                <w:tcPrChange w:id="161" w:author="user" w:date="2020-06-04T10:22:43Z">
                  <w:tcPr>
                    <w:tcW w:w="3000" w:type="dxa"/>
                    <w:vAlign w:val="center"/>
                  </w:tcPr>
                </w:tcPrChange>
              </w:tcPr>
            </w:tcPrChange>
          </w:tcPr>
          <w:p>
            <w:pPr>
              <w:spacing w:line="420" w:lineRule="exact"/>
              <w:rPr>
                <w:rFonts w:eastAsia="仿宋_GB2312"/>
                <w:sz w:val="28"/>
                <w:szCs w:val="28"/>
              </w:rPr>
            </w:pPr>
            <w:r>
              <w:rPr>
                <w:rFonts w:eastAsia="仿宋_GB2312"/>
                <w:sz w:val="28"/>
                <w:szCs w:val="28"/>
              </w:rPr>
              <w:t>工作状态中移动产品或操作不当</w:t>
            </w:r>
          </w:p>
        </w:tc>
        <w:tc>
          <w:tcPr>
            <w:tcW w:w="2794" w:type="dxa"/>
            <w:vAlign w:val="center"/>
            <w:tcPrChange w:id="162" w:author="user" w:date="2020-06-04T10:22:43Z">
              <w:tcPr>
                <w:tcW w:w="2794" w:type="dxa"/>
                <w:vAlign w:val="center"/>
                <w:tcPrChange w:id="163" w:author="user" w:date="2020-06-04T10:22:43Z">
                  <w:tcPr>
                    <w:tcW w:w="2794" w:type="dxa"/>
                    <w:vAlign w:val="center"/>
                  </w:tcPr>
                </w:tcPrChange>
              </w:tcPr>
            </w:tcPrChange>
          </w:tcPr>
          <w:p>
            <w:pPr>
              <w:spacing w:line="420" w:lineRule="exact"/>
              <w:rPr>
                <w:rFonts w:eastAsia="仿宋_GB2312"/>
                <w:sz w:val="28"/>
                <w:szCs w:val="28"/>
              </w:rPr>
            </w:pPr>
            <w:r>
              <w:rPr>
                <w:rFonts w:eastAsia="仿宋_GB2312"/>
                <w:sz w:val="28"/>
                <w:szCs w:val="28"/>
              </w:rPr>
              <w:t>产品从高处坠落</w:t>
            </w:r>
          </w:p>
        </w:tc>
        <w:tc>
          <w:tcPr>
            <w:tcW w:w="1935" w:type="dxa"/>
            <w:vAlign w:val="center"/>
            <w:tcPrChange w:id="164" w:author="user" w:date="2020-06-04T10:22:43Z">
              <w:tcPr>
                <w:tcW w:w="1935" w:type="dxa"/>
                <w:vAlign w:val="center"/>
                <w:tcPrChange w:id="165" w:author="user" w:date="2020-06-04T10:22:43Z">
                  <w:tcPr>
                    <w:tcW w:w="1935" w:type="dxa"/>
                    <w:vAlign w:val="center"/>
                  </w:tcPr>
                </w:tcPrChange>
              </w:tcPr>
            </w:tcPrChange>
          </w:tcPr>
          <w:p>
            <w:pPr>
              <w:spacing w:line="420" w:lineRule="exact"/>
              <w:rPr>
                <w:rFonts w:eastAsia="仿宋_GB2312"/>
                <w:sz w:val="28"/>
                <w:szCs w:val="28"/>
              </w:rPr>
            </w:pPr>
            <w:r>
              <w:rPr>
                <w:rFonts w:eastAsia="仿宋_GB2312"/>
                <w:sz w:val="28"/>
                <w:szCs w:val="28"/>
              </w:rPr>
              <w:t>砸伤患者或操作者；设备损坏导致无法正常使用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66" w:author="user" w:date="2020-06-04T10:22:45Z">
            <w:tblPrEx>
              <w:tblW w:w="9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1361" w:hRule="atLeast"/>
          <w:trPrChange w:id="166" w:author="user" w:date="2020-06-04T10:22:45Z">
            <w:trPr>
              <w:trHeight w:val="1207" w:hRule="atLeast"/>
            </w:trPr>
          </w:trPrChange>
        </w:trPr>
        <w:tc>
          <w:tcPr>
            <w:tcW w:w="1392" w:type="dxa"/>
            <w:vAlign w:val="center"/>
            <w:tcPrChange w:id="167" w:author="user" w:date="2020-06-04T10:22:45Z">
              <w:tcPr>
                <w:tcW w:w="1392" w:type="dxa"/>
                <w:vAlign w:val="center"/>
                <w:tcPrChange w:id="168" w:author="user" w:date="2020-06-04T10:22:45Z">
                  <w:tcPr>
                    <w:tcW w:w="1392" w:type="dxa"/>
                    <w:vAlign w:val="center"/>
                  </w:tcPr>
                </w:tcPrChange>
              </w:tcPr>
            </w:tcPrChange>
          </w:tcPr>
          <w:p>
            <w:pPr>
              <w:spacing w:line="420" w:lineRule="exact"/>
              <w:jc w:val="center"/>
              <w:rPr>
                <w:rFonts w:eastAsia="仿宋_GB2312"/>
                <w:sz w:val="28"/>
                <w:szCs w:val="28"/>
              </w:rPr>
            </w:pPr>
            <w:r>
              <w:rPr>
                <w:rFonts w:eastAsia="仿宋_GB2312"/>
                <w:sz w:val="28"/>
                <w:szCs w:val="28"/>
              </w:rPr>
              <w:t>生物学</w:t>
            </w:r>
          </w:p>
        </w:tc>
        <w:tc>
          <w:tcPr>
            <w:tcW w:w="3000" w:type="dxa"/>
            <w:vAlign w:val="center"/>
            <w:tcPrChange w:id="169" w:author="user" w:date="2020-06-04T10:22:45Z">
              <w:tcPr>
                <w:tcW w:w="3000" w:type="dxa"/>
                <w:vAlign w:val="center"/>
                <w:tcPrChange w:id="170" w:author="user" w:date="2020-06-04T10:22:45Z">
                  <w:tcPr>
                    <w:tcW w:w="3000" w:type="dxa"/>
                    <w:vAlign w:val="center"/>
                  </w:tcPr>
                </w:tcPrChange>
              </w:tcPr>
            </w:tcPrChange>
          </w:tcPr>
          <w:p>
            <w:pPr>
              <w:spacing w:line="420" w:lineRule="exact"/>
              <w:rPr>
                <w:rFonts w:eastAsia="仿宋_GB2312"/>
                <w:sz w:val="28"/>
                <w:szCs w:val="28"/>
              </w:rPr>
            </w:pPr>
            <w:r>
              <w:rPr>
                <w:rFonts w:eastAsia="仿宋_GB2312"/>
                <w:sz w:val="28"/>
                <w:szCs w:val="28"/>
              </w:rPr>
              <w:t>使用有生物相容性不良的材质制作</w:t>
            </w:r>
          </w:p>
        </w:tc>
        <w:tc>
          <w:tcPr>
            <w:tcW w:w="2794" w:type="dxa"/>
            <w:vAlign w:val="center"/>
            <w:tcPrChange w:id="171" w:author="user" w:date="2020-06-04T10:22:45Z">
              <w:tcPr>
                <w:tcW w:w="2794" w:type="dxa"/>
                <w:vAlign w:val="center"/>
                <w:tcPrChange w:id="172" w:author="user" w:date="2020-06-04T10:22:45Z">
                  <w:tcPr>
                    <w:tcW w:w="2794" w:type="dxa"/>
                    <w:vAlign w:val="center"/>
                  </w:tcPr>
                </w:tcPrChange>
              </w:tcPr>
            </w:tcPrChange>
          </w:tcPr>
          <w:p>
            <w:pPr>
              <w:spacing w:line="420" w:lineRule="exact"/>
              <w:rPr>
                <w:rFonts w:eastAsia="仿宋_GB2312"/>
                <w:sz w:val="28"/>
                <w:szCs w:val="28"/>
              </w:rPr>
            </w:pPr>
            <w:r>
              <w:rPr>
                <w:rFonts w:eastAsia="仿宋_GB2312"/>
                <w:sz w:val="28"/>
                <w:szCs w:val="28"/>
              </w:rPr>
              <w:t>人体接触</w:t>
            </w:r>
          </w:p>
        </w:tc>
        <w:tc>
          <w:tcPr>
            <w:tcW w:w="1935" w:type="dxa"/>
            <w:vAlign w:val="center"/>
            <w:tcPrChange w:id="173" w:author="user" w:date="2020-06-04T10:22:45Z">
              <w:tcPr>
                <w:tcW w:w="1935" w:type="dxa"/>
                <w:vAlign w:val="center"/>
                <w:tcPrChange w:id="174" w:author="user" w:date="2020-06-04T10:22:45Z">
                  <w:tcPr>
                    <w:tcW w:w="1935" w:type="dxa"/>
                    <w:vAlign w:val="center"/>
                  </w:tcPr>
                </w:tcPrChange>
              </w:tcPr>
            </w:tcPrChange>
          </w:tcPr>
          <w:p>
            <w:pPr>
              <w:spacing w:line="420" w:lineRule="exact"/>
              <w:rPr>
                <w:rFonts w:eastAsia="仿宋_GB2312"/>
                <w:sz w:val="28"/>
                <w:szCs w:val="28"/>
              </w:rPr>
            </w:pPr>
            <w:r>
              <w:rPr>
                <w:rFonts w:eastAsia="仿宋_GB2312"/>
                <w:sz w:val="28"/>
                <w:szCs w:val="28"/>
              </w:rPr>
              <w:t>皮肤过敏、刺激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4" w:hRule="atLeast"/>
        </w:trPr>
        <w:tc>
          <w:tcPr>
            <w:tcW w:w="1392" w:type="dxa"/>
            <w:vAlign w:val="center"/>
          </w:tcPr>
          <w:p>
            <w:pPr>
              <w:spacing w:line="420" w:lineRule="exact"/>
              <w:jc w:val="center"/>
              <w:rPr>
                <w:rFonts w:eastAsia="仿宋_GB2312"/>
                <w:sz w:val="28"/>
                <w:szCs w:val="28"/>
              </w:rPr>
            </w:pPr>
            <w:r>
              <w:rPr>
                <w:rFonts w:eastAsia="仿宋_GB2312"/>
                <w:sz w:val="28"/>
                <w:szCs w:val="28"/>
              </w:rPr>
              <w:t>化学</w:t>
            </w:r>
          </w:p>
        </w:tc>
        <w:tc>
          <w:tcPr>
            <w:tcW w:w="3000" w:type="dxa"/>
            <w:vAlign w:val="center"/>
          </w:tcPr>
          <w:p>
            <w:pPr>
              <w:spacing w:line="420" w:lineRule="exact"/>
              <w:rPr>
                <w:rFonts w:eastAsia="仿宋_GB2312"/>
                <w:sz w:val="28"/>
                <w:szCs w:val="28"/>
              </w:rPr>
            </w:pPr>
            <w:r>
              <w:rPr>
                <w:rFonts w:eastAsia="仿宋_GB2312"/>
                <w:sz w:val="28"/>
                <w:szCs w:val="28"/>
              </w:rPr>
              <w:t>长时间不使用的电池未经取出，造成电池漏液</w:t>
            </w:r>
          </w:p>
        </w:tc>
        <w:tc>
          <w:tcPr>
            <w:tcW w:w="2794" w:type="dxa"/>
            <w:vAlign w:val="center"/>
          </w:tcPr>
          <w:p>
            <w:pPr>
              <w:spacing w:line="420" w:lineRule="exact"/>
              <w:rPr>
                <w:rFonts w:eastAsia="仿宋_GB2312"/>
                <w:sz w:val="28"/>
                <w:szCs w:val="28"/>
              </w:rPr>
            </w:pPr>
            <w:r>
              <w:rPr>
                <w:rFonts w:eastAsia="仿宋_GB2312"/>
                <w:sz w:val="28"/>
                <w:szCs w:val="28"/>
              </w:rPr>
              <w:t>电路腐蚀</w:t>
            </w:r>
          </w:p>
        </w:tc>
        <w:tc>
          <w:tcPr>
            <w:tcW w:w="1935" w:type="dxa"/>
            <w:vAlign w:val="center"/>
          </w:tcPr>
          <w:p>
            <w:pPr>
              <w:spacing w:line="420" w:lineRule="exact"/>
              <w:rPr>
                <w:rFonts w:eastAsia="仿宋_GB2312"/>
                <w:sz w:val="28"/>
                <w:szCs w:val="28"/>
              </w:rPr>
            </w:pPr>
            <w:r>
              <w:rPr>
                <w:rFonts w:eastAsia="仿宋_GB2312"/>
                <w:sz w:val="28"/>
                <w:szCs w:val="28"/>
              </w:rPr>
              <w:t>设备故障，无法工作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92" w:type="dxa"/>
            <w:vMerge w:val="restart"/>
            <w:vAlign w:val="center"/>
          </w:tcPr>
          <w:p>
            <w:pPr>
              <w:spacing w:line="420" w:lineRule="exact"/>
              <w:jc w:val="center"/>
              <w:rPr>
                <w:rFonts w:eastAsia="仿宋_GB2312"/>
                <w:sz w:val="28"/>
                <w:szCs w:val="28"/>
              </w:rPr>
            </w:pPr>
            <w:r>
              <w:rPr>
                <w:rFonts w:eastAsia="仿宋_GB2312"/>
                <w:sz w:val="28"/>
                <w:szCs w:val="28"/>
              </w:rPr>
              <w:t>环境</w:t>
            </w:r>
          </w:p>
        </w:tc>
        <w:tc>
          <w:tcPr>
            <w:tcW w:w="3000" w:type="dxa"/>
            <w:vMerge w:val="restart"/>
            <w:vAlign w:val="center"/>
          </w:tcPr>
          <w:p>
            <w:pPr>
              <w:spacing w:line="420" w:lineRule="exact"/>
              <w:rPr>
                <w:rFonts w:eastAsia="仿宋_GB2312"/>
                <w:sz w:val="28"/>
                <w:szCs w:val="28"/>
              </w:rPr>
            </w:pPr>
            <w:r>
              <w:rPr>
                <w:rFonts w:eastAsia="仿宋_GB2312"/>
                <w:sz w:val="28"/>
                <w:szCs w:val="28"/>
              </w:rPr>
              <w:t>设备受到外界的电磁干扰</w:t>
            </w:r>
          </w:p>
        </w:tc>
        <w:tc>
          <w:tcPr>
            <w:tcW w:w="2794" w:type="dxa"/>
            <w:vAlign w:val="center"/>
          </w:tcPr>
          <w:p>
            <w:pPr>
              <w:spacing w:line="420" w:lineRule="exact"/>
              <w:rPr>
                <w:rFonts w:eastAsia="仿宋_GB2312"/>
                <w:sz w:val="28"/>
                <w:szCs w:val="28"/>
              </w:rPr>
            </w:pPr>
            <w:r>
              <w:rPr>
                <w:rFonts w:eastAsia="仿宋_GB2312"/>
                <w:sz w:val="28"/>
                <w:szCs w:val="28"/>
              </w:rPr>
              <w:t>产品设计时电磁屏蔽及电路抗扰设计不充分</w:t>
            </w:r>
          </w:p>
        </w:tc>
        <w:tc>
          <w:tcPr>
            <w:tcW w:w="1935" w:type="dxa"/>
            <w:vMerge w:val="restart"/>
            <w:vAlign w:val="center"/>
          </w:tcPr>
          <w:p>
            <w:pPr>
              <w:spacing w:line="420" w:lineRule="exact"/>
              <w:rPr>
                <w:rFonts w:eastAsia="仿宋_GB2312"/>
                <w:sz w:val="28"/>
                <w:szCs w:val="28"/>
              </w:rPr>
            </w:pPr>
            <w:r>
              <w:rPr>
                <w:rFonts w:eastAsia="仿宋_GB2312"/>
                <w:sz w:val="28"/>
                <w:szCs w:val="28"/>
              </w:rPr>
              <w:t>不能正常工作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392" w:type="dxa"/>
            <w:vMerge w:val="continue"/>
            <w:vAlign w:val="center"/>
          </w:tcPr>
          <w:p>
            <w:pPr>
              <w:spacing w:line="420" w:lineRule="exact"/>
              <w:jc w:val="center"/>
              <w:rPr>
                <w:rFonts w:eastAsia="仿宋_GB2312"/>
                <w:sz w:val="28"/>
                <w:szCs w:val="28"/>
              </w:rPr>
            </w:pPr>
          </w:p>
        </w:tc>
        <w:tc>
          <w:tcPr>
            <w:tcW w:w="3000" w:type="dxa"/>
            <w:vMerge w:val="continue"/>
            <w:vAlign w:val="center"/>
          </w:tcPr>
          <w:p>
            <w:pPr>
              <w:spacing w:line="420" w:lineRule="exact"/>
              <w:rPr>
                <w:rFonts w:eastAsia="仿宋_GB2312"/>
                <w:sz w:val="28"/>
                <w:szCs w:val="28"/>
              </w:rPr>
            </w:pPr>
          </w:p>
        </w:tc>
        <w:tc>
          <w:tcPr>
            <w:tcW w:w="2794" w:type="dxa"/>
            <w:vAlign w:val="center"/>
          </w:tcPr>
          <w:p>
            <w:pPr>
              <w:spacing w:line="420" w:lineRule="exact"/>
              <w:rPr>
                <w:rFonts w:eastAsia="仿宋_GB2312"/>
                <w:sz w:val="28"/>
                <w:szCs w:val="28"/>
              </w:rPr>
            </w:pPr>
            <w:r>
              <w:rPr>
                <w:rFonts w:eastAsia="仿宋_GB2312"/>
                <w:sz w:val="28"/>
                <w:szCs w:val="28"/>
              </w:rPr>
              <w:t>未规定设备的使用环境</w:t>
            </w:r>
          </w:p>
        </w:tc>
        <w:tc>
          <w:tcPr>
            <w:tcW w:w="1935" w:type="dxa"/>
            <w:vMerge w:val="continue"/>
            <w:vAlign w:val="center"/>
          </w:tcPr>
          <w:p>
            <w:pPr>
              <w:spacing w:line="42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392" w:type="dxa"/>
            <w:vMerge w:val="continue"/>
            <w:vAlign w:val="center"/>
          </w:tcPr>
          <w:p>
            <w:pPr>
              <w:spacing w:line="420" w:lineRule="exact"/>
              <w:jc w:val="center"/>
              <w:rPr>
                <w:rFonts w:eastAsia="仿宋_GB2312"/>
                <w:sz w:val="28"/>
                <w:szCs w:val="28"/>
              </w:rPr>
            </w:pPr>
          </w:p>
        </w:tc>
        <w:tc>
          <w:tcPr>
            <w:tcW w:w="3000" w:type="dxa"/>
            <w:vMerge w:val="restart"/>
            <w:vAlign w:val="center"/>
          </w:tcPr>
          <w:p>
            <w:pPr>
              <w:spacing w:line="420" w:lineRule="exact"/>
              <w:rPr>
                <w:rFonts w:eastAsia="仿宋_GB2312"/>
                <w:sz w:val="28"/>
                <w:szCs w:val="28"/>
              </w:rPr>
            </w:pPr>
            <w:r>
              <w:rPr>
                <w:rFonts w:eastAsia="仿宋_GB2312"/>
                <w:sz w:val="28"/>
                <w:szCs w:val="28"/>
              </w:rPr>
              <w:t>设备对外界的电磁辐射干扰</w:t>
            </w:r>
          </w:p>
        </w:tc>
        <w:tc>
          <w:tcPr>
            <w:tcW w:w="2794" w:type="dxa"/>
            <w:vAlign w:val="center"/>
          </w:tcPr>
          <w:p>
            <w:pPr>
              <w:spacing w:line="420" w:lineRule="exact"/>
              <w:rPr>
                <w:rFonts w:eastAsia="仿宋_GB2312"/>
                <w:sz w:val="28"/>
                <w:szCs w:val="28"/>
              </w:rPr>
            </w:pPr>
            <w:r>
              <w:rPr>
                <w:rFonts w:eastAsia="仿宋_GB2312"/>
                <w:sz w:val="28"/>
                <w:szCs w:val="28"/>
              </w:rPr>
              <w:t>屏蔽、滤波及接地技术不完善</w:t>
            </w:r>
          </w:p>
        </w:tc>
        <w:tc>
          <w:tcPr>
            <w:tcW w:w="1935" w:type="dxa"/>
            <w:vMerge w:val="restart"/>
            <w:vAlign w:val="center"/>
          </w:tcPr>
          <w:p>
            <w:pPr>
              <w:spacing w:line="420" w:lineRule="exact"/>
              <w:rPr>
                <w:rFonts w:eastAsia="仿宋_GB2312"/>
                <w:sz w:val="28"/>
                <w:szCs w:val="28"/>
              </w:rPr>
            </w:pPr>
            <w:r>
              <w:rPr>
                <w:rFonts w:eastAsia="仿宋_GB2312"/>
                <w:sz w:val="28"/>
                <w:szCs w:val="28"/>
              </w:rPr>
              <w:t>引起其他设备不能正常工作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trPr>
        <w:tc>
          <w:tcPr>
            <w:tcW w:w="1392" w:type="dxa"/>
            <w:vMerge w:val="continue"/>
            <w:vAlign w:val="center"/>
          </w:tcPr>
          <w:p>
            <w:pPr>
              <w:spacing w:line="420" w:lineRule="exact"/>
              <w:jc w:val="center"/>
              <w:rPr>
                <w:rFonts w:eastAsia="仿宋_GB2312"/>
                <w:sz w:val="28"/>
                <w:szCs w:val="28"/>
              </w:rPr>
            </w:pPr>
          </w:p>
        </w:tc>
        <w:tc>
          <w:tcPr>
            <w:tcW w:w="3000" w:type="dxa"/>
            <w:vMerge w:val="continue"/>
            <w:vAlign w:val="center"/>
          </w:tcPr>
          <w:p>
            <w:pPr>
              <w:spacing w:line="420" w:lineRule="exact"/>
              <w:rPr>
                <w:rFonts w:eastAsia="仿宋_GB2312"/>
                <w:sz w:val="28"/>
                <w:szCs w:val="28"/>
              </w:rPr>
            </w:pPr>
          </w:p>
        </w:tc>
        <w:tc>
          <w:tcPr>
            <w:tcW w:w="2794" w:type="dxa"/>
            <w:vAlign w:val="center"/>
          </w:tcPr>
          <w:p>
            <w:pPr>
              <w:spacing w:line="420" w:lineRule="exact"/>
              <w:rPr>
                <w:rFonts w:eastAsia="仿宋_GB2312"/>
                <w:sz w:val="28"/>
                <w:szCs w:val="28"/>
              </w:rPr>
            </w:pPr>
            <w:r>
              <w:rPr>
                <w:rFonts w:eastAsia="仿宋_GB2312"/>
                <w:sz w:val="28"/>
                <w:szCs w:val="28"/>
              </w:rPr>
              <w:t>未规定设备的使用环境要求</w:t>
            </w:r>
          </w:p>
        </w:tc>
        <w:tc>
          <w:tcPr>
            <w:tcW w:w="1935" w:type="dxa"/>
            <w:vMerge w:val="continue"/>
            <w:vAlign w:val="center"/>
          </w:tcPr>
          <w:p>
            <w:pPr>
              <w:spacing w:line="42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1392" w:type="dxa"/>
            <w:vMerge w:val="continue"/>
            <w:vAlign w:val="center"/>
          </w:tcPr>
          <w:p>
            <w:pPr>
              <w:spacing w:line="420" w:lineRule="exact"/>
              <w:jc w:val="center"/>
              <w:rPr>
                <w:rFonts w:eastAsia="仿宋_GB2312"/>
                <w:sz w:val="28"/>
                <w:szCs w:val="28"/>
              </w:rPr>
            </w:pPr>
          </w:p>
        </w:tc>
        <w:tc>
          <w:tcPr>
            <w:tcW w:w="3000" w:type="dxa"/>
            <w:vMerge w:val="continue"/>
            <w:vAlign w:val="center"/>
          </w:tcPr>
          <w:p>
            <w:pPr>
              <w:spacing w:line="420" w:lineRule="exact"/>
              <w:rPr>
                <w:rFonts w:eastAsia="仿宋_GB2312"/>
                <w:sz w:val="28"/>
                <w:szCs w:val="28"/>
              </w:rPr>
            </w:pPr>
          </w:p>
        </w:tc>
        <w:tc>
          <w:tcPr>
            <w:tcW w:w="2794" w:type="dxa"/>
            <w:vAlign w:val="center"/>
          </w:tcPr>
          <w:p>
            <w:pPr>
              <w:spacing w:line="420" w:lineRule="exact"/>
              <w:rPr>
                <w:rFonts w:eastAsia="仿宋_GB2312"/>
                <w:sz w:val="28"/>
                <w:szCs w:val="28"/>
              </w:rPr>
            </w:pPr>
            <w:r>
              <w:rPr>
                <w:rFonts w:eastAsia="仿宋_GB2312"/>
                <w:sz w:val="28"/>
                <w:szCs w:val="28"/>
              </w:rPr>
              <w:t>设备内部信号线与电源线相互干扰</w:t>
            </w:r>
          </w:p>
        </w:tc>
        <w:tc>
          <w:tcPr>
            <w:tcW w:w="1935" w:type="dxa"/>
            <w:vMerge w:val="continue"/>
            <w:vAlign w:val="center"/>
          </w:tcPr>
          <w:p>
            <w:pPr>
              <w:spacing w:line="42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5" w:hRule="atLeast"/>
        </w:trPr>
        <w:tc>
          <w:tcPr>
            <w:tcW w:w="1392" w:type="dxa"/>
            <w:vMerge w:val="restart"/>
            <w:vAlign w:val="center"/>
          </w:tcPr>
          <w:p>
            <w:pPr>
              <w:spacing w:line="420" w:lineRule="exact"/>
              <w:jc w:val="center"/>
              <w:rPr>
                <w:rFonts w:eastAsia="仿宋_GB2312"/>
                <w:sz w:val="28"/>
                <w:szCs w:val="28"/>
              </w:rPr>
            </w:pPr>
            <w:r>
              <w:rPr>
                <w:rFonts w:eastAsia="仿宋_GB2312"/>
                <w:sz w:val="28"/>
                <w:szCs w:val="28"/>
              </w:rPr>
              <w:t>器械使用</w:t>
            </w:r>
          </w:p>
        </w:tc>
        <w:tc>
          <w:tcPr>
            <w:tcW w:w="3000" w:type="dxa"/>
            <w:vAlign w:val="center"/>
          </w:tcPr>
          <w:p>
            <w:pPr>
              <w:spacing w:line="420" w:lineRule="exact"/>
              <w:rPr>
                <w:rFonts w:eastAsia="仿宋_GB2312"/>
                <w:sz w:val="28"/>
                <w:szCs w:val="28"/>
              </w:rPr>
            </w:pPr>
            <w:r>
              <w:rPr>
                <w:rFonts w:eastAsia="仿宋_GB2312"/>
                <w:sz w:val="28"/>
                <w:szCs w:val="28"/>
              </w:rPr>
              <w:t>使用者的操作有误、未按说明书要求操作</w:t>
            </w:r>
          </w:p>
        </w:tc>
        <w:tc>
          <w:tcPr>
            <w:tcW w:w="2794" w:type="dxa"/>
            <w:vAlign w:val="center"/>
          </w:tcPr>
          <w:p>
            <w:pPr>
              <w:spacing w:line="420" w:lineRule="exact"/>
              <w:rPr>
                <w:rFonts w:eastAsia="仿宋_GB2312"/>
                <w:sz w:val="28"/>
                <w:szCs w:val="28"/>
              </w:rPr>
            </w:pPr>
            <w:r>
              <w:rPr>
                <w:rFonts w:eastAsia="仿宋_GB2312"/>
                <w:sz w:val="28"/>
                <w:szCs w:val="28"/>
              </w:rPr>
              <w:t>设备使用不正常</w:t>
            </w:r>
          </w:p>
        </w:tc>
        <w:tc>
          <w:tcPr>
            <w:tcW w:w="1935" w:type="dxa"/>
            <w:vAlign w:val="center"/>
          </w:tcPr>
          <w:p>
            <w:pPr>
              <w:spacing w:line="420" w:lineRule="exact"/>
              <w:rPr>
                <w:rFonts w:eastAsia="仿宋_GB2312"/>
                <w:sz w:val="28"/>
                <w:szCs w:val="28"/>
              </w:rPr>
            </w:pPr>
            <w:r>
              <w:rPr>
                <w:rFonts w:eastAsia="仿宋_GB2312"/>
                <w:sz w:val="28"/>
                <w:szCs w:val="28"/>
              </w:rPr>
              <w:t>达不到预期治疗效果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trPr>
        <w:tc>
          <w:tcPr>
            <w:tcW w:w="1392" w:type="dxa"/>
            <w:vMerge w:val="continue"/>
            <w:vAlign w:val="center"/>
          </w:tcPr>
          <w:p>
            <w:pPr>
              <w:spacing w:line="420" w:lineRule="exact"/>
              <w:jc w:val="center"/>
              <w:rPr>
                <w:rFonts w:eastAsia="仿宋_GB2312"/>
                <w:sz w:val="28"/>
                <w:szCs w:val="28"/>
              </w:rPr>
            </w:pPr>
          </w:p>
        </w:tc>
        <w:tc>
          <w:tcPr>
            <w:tcW w:w="3000" w:type="dxa"/>
            <w:vAlign w:val="center"/>
          </w:tcPr>
          <w:p>
            <w:pPr>
              <w:spacing w:line="420" w:lineRule="exact"/>
              <w:rPr>
                <w:rFonts w:eastAsia="仿宋_GB2312"/>
                <w:sz w:val="28"/>
                <w:szCs w:val="28"/>
              </w:rPr>
            </w:pPr>
            <w:r>
              <w:rPr>
                <w:rFonts w:eastAsia="仿宋_GB2312"/>
                <w:sz w:val="28"/>
                <w:szCs w:val="28"/>
              </w:rPr>
              <w:t>与消耗品、附件、其他医疗器械的不相容性</w:t>
            </w:r>
          </w:p>
        </w:tc>
        <w:tc>
          <w:tcPr>
            <w:tcW w:w="2794" w:type="dxa"/>
            <w:vAlign w:val="center"/>
          </w:tcPr>
          <w:p>
            <w:pPr>
              <w:spacing w:line="420" w:lineRule="exact"/>
              <w:rPr>
                <w:rFonts w:eastAsia="仿宋_GB2312"/>
                <w:sz w:val="28"/>
                <w:szCs w:val="28"/>
              </w:rPr>
            </w:pPr>
            <w:r>
              <w:rPr>
                <w:rFonts w:eastAsia="仿宋_GB2312"/>
                <w:sz w:val="28"/>
                <w:szCs w:val="28"/>
              </w:rPr>
              <w:t>配套用的电极片不适用</w:t>
            </w:r>
            <w:r>
              <w:rPr>
                <w:rFonts w:hint="eastAsia" w:eastAsia="仿宋_GB2312"/>
                <w:sz w:val="28"/>
                <w:szCs w:val="28"/>
              </w:rPr>
              <w:t>，导联线接触或导通不良</w:t>
            </w:r>
          </w:p>
        </w:tc>
        <w:tc>
          <w:tcPr>
            <w:tcW w:w="1935" w:type="dxa"/>
            <w:vAlign w:val="center"/>
          </w:tcPr>
          <w:p>
            <w:pPr>
              <w:spacing w:line="420" w:lineRule="exact"/>
              <w:rPr>
                <w:rFonts w:eastAsia="仿宋_GB2312"/>
                <w:sz w:val="28"/>
                <w:szCs w:val="28"/>
              </w:rPr>
            </w:pPr>
            <w:r>
              <w:rPr>
                <w:rFonts w:eastAsia="仿宋_GB2312"/>
                <w:sz w:val="28"/>
                <w:szCs w:val="28"/>
              </w:rPr>
              <w:t>设备无法正常使用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392" w:type="dxa"/>
            <w:vMerge w:val="continue"/>
            <w:vAlign w:val="center"/>
          </w:tcPr>
          <w:p>
            <w:pPr>
              <w:spacing w:line="420" w:lineRule="exact"/>
              <w:jc w:val="center"/>
              <w:rPr>
                <w:rFonts w:eastAsia="仿宋_GB2312"/>
                <w:sz w:val="28"/>
                <w:szCs w:val="28"/>
              </w:rPr>
            </w:pPr>
          </w:p>
        </w:tc>
        <w:tc>
          <w:tcPr>
            <w:tcW w:w="3000" w:type="dxa"/>
            <w:vAlign w:val="center"/>
          </w:tcPr>
          <w:p>
            <w:pPr>
              <w:spacing w:line="420" w:lineRule="exact"/>
              <w:rPr>
                <w:rFonts w:eastAsia="仿宋_GB2312"/>
                <w:sz w:val="28"/>
                <w:szCs w:val="28"/>
              </w:rPr>
            </w:pPr>
            <w:r>
              <w:rPr>
                <w:rFonts w:eastAsia="仿宋_GB2312"/>
                <w:sz w:val="28"/>
                <w:szCs w:val="28"/>
              </w:rPr>
              <w:t>交叉感染</w:t>
            </w:r>
          </w:p>
        </w:tc>
        <w:tc>
          <w:tcPr>
            <w:tcW w:w="2794" w:type="dxa"/>
            <w:vAlign w:val="center"/>
          </w:tcPr>
          <w:p>
            <w:pPr>
              <w:spacing w:line="420" w:lineRule="exact"/>
              <w:rPr>
                <w:rFonts w:eastAsia="仿宋_GB2312"/>
                <w:sz w:val="28"/>
                <w:szCs w:val="28"/>
              </w:rPr>
            </w:pPr>
            <w:r>
              <w:rPr>
                <w:rFonts w:eastAsia="仿宋_GB2312"/>
                <w:sz w:val="28"/>
                <w:szCs w:val="28"/>
              </w:rPr>
              <w:t>与使用者接触的部分清洁/消毒不充分或不正确</w:t>
            </w:r>
          </w:p>
        </w:tc>
        <w:tc>
          <w:tcPr>
            <w:tcW w:w="1935" w:type="dxa"/>
            <w:vAlign w:val="center"/>
          </w:tcPr>
          <w:p>
            <w:pPr>
              <w:spacing w:line="420" w:lineRule="exact"/>
              <w:rPr>
                <w:rFonts w:eastAsia="仿宋_GB2312"/>
                <w:sz w:val="28"/>
                <w:szCs w:val="28"/>
              </w:rPr>
            </w:pPr>
            <w:r>
              <w:rPr>
                <w:rFonts w:eastAsia="仿宋_GB2312"/>
                <w:sz w:val="28"/>
                <w:szCs w:val="28"/>
              </w:rPr>
              <w:t>可导致感染性疾病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8" w:hRule="atLeast"/>
        </w:trPr>
        <w:tc>
          <w:tcPr>
            <w:tcW w:w="1392" w:type="dxa"/>
            <w:vMerge w:val="restart"/>
            <w:vAlign w:val="center"/>
          </w:tcPr>
          <w:p>
            <w:pPr>
              <w:spacing w:line="420" w:lineRule="exact"/>
              <w:jc w:val="center"/>
              <w:rPr>
                <w:rFonts w:eastAsia="仿宋_GB2312"/>
                <w:sz w:val="28"/>
                <w:szCs w:val="28"/>
              </w:rPr>
            </w:pPr>
            <w:r>
              <w:rPr>
                <w:rFonts w:eastAsia="仿宋_GB2312"/>
                <w:sz w:val="28"/>
                <w:szCs w:val="28"/>
              </w:rPr>
              <w:t>不完整的说明书</w:t>
            </w:r>
          </w:p>
        </w:tc>
        <w:tc>
          <w:tcPr>
            <w:tcW w:w="3000" w:type="dxa"/>
            <w:vAlign w:val="center"/>
          </w:tcPr>
          <w:p>
            <w:pPr>
              <w:spacing w:line="420" w:lineRule="exact"/>
              <w:rPr>
                <w:rFonts w:eastAsia="仿宋_GB2312"/>
                <w:sz w:val="28"/>
                <w:szCs w:val="28"/>
              </w:rPr>
            </w:pPr>
            <w:r>
              <w:rPr>
                <w:rFonts w:eastAsia="仿宋_GB2312"/>
                <w:sz w:val="28"/>
                <w:szCs w:val="28"/>
              </w:rPr>
              <w:t>未对错误操作进行说明</w:t>
            </w:r>
          </w:p>
        </w:tc>
        <w:tc>
          <w:tcPr>
            <w:tcW w:w="2794" w:type="dxa"/>
            <w:vAlign w:val="center"/>
          </w:tcPr>
          <w:p>
            <w:pPr>
              <w:spacing w:line="420" w:lineRule="exact"/>
              <w:rPr>
                <w:rFonts w:eastAsia="仿宋_GB2312"/>
                <w:sz w:val="28"/>
                <w:szCs w:val="28"/>
              </w:rPr>
            </w:pPr>
            <w:r>
              <w:rPr>
                <w:rFonts w:eastAsia="仿宋_GB2312"/>
                <w:sz w:val="28"/>
                <w:szCs w:val="28"/>
              </w:rPr>
              <w:t>错误操作</w:t>
            </w:r>
          </w:p>
        </w:tc>
        <w:tc>
          <w:tcPr>
            <w:tcW w:w="1935" w:type="dxa"/>
            <w:vAlign w:val="center"/>
          </w:tcPr>
          <w:p>
            <w:pPr>
              <w:spacing w:line="420" w:lineRule="exact"/>
              <w:rPr>
                <w:rFonts w:eastAsia="仿宋_GB2312"/>
                <w:sz w:val="28"/>
                <w:szCs w:val="28"/>
              </w:rPr>
            </w:pPr>
            <w:r>
              <w:rPr>
                <w:rFonts w:eastAsia="仿宋_GB2312"/>
                <w:sz w:val="28"/>
                <w:szCs w:val="28"/>
              </w:rPr>
              <w:t>达不到预期治疗效果，严重时延误治疗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3" w:hRule="atLeast"/>
        </w:trPr>
        <w:tc>
          <w:tcPr>
            <w:tcW w:w="1392" w:type="dxa"/>
            <w:vMerge w:val="continue"/>
            <w:vAlign w:val="center"/>
          </w:tcPr>
          <w:p>
            <w:pPr>
              <w:spacing w:line="420" w:lineRule="exact"/>
              <w:jc w:val="center"/>
              <w:rPr>
                <w:rFonts w:eastAsia="仿宋_GB2312"/>
                <w:sz w:val="28"/>
                <w:szCs w:val="28"/>
              </w:rPr>
            </w:pPr>
          </w:p>
        </w:tc>
        <w:tc>
          <w:tcPr>
            <w:tcW w:w="3000" w:type="dxa"/>
            <w:vAlign w:val="center"/>
          </w:tcPr>
          <w:p>
            <w:pPr>
              <w:spacing w:line="420" w:lineRule="exact"/>
              <w:rPr>
                <w:rFonts w:eastAsia="仿宋_GB2312"/>
                <w:sz w:val="28"/>
                <w:szCs w:val="28"/>
              </w:rPr>
            </w:pPr>
            <w:r>
              <w:rPr>
                <w:rFonts w:eastAsia="仿宋_GB2312"/>
                <w:sz w:val="28"/>
                <w:szCs w:val="28"/>
              </w:rPr>
              <w:t>不正确的消毒方法</w:t>
            </w:r>
          </w:p>
        </w:tc>
        <w:tc>
          <w:tcPr>
            <w:tcW w:w="2794" w:type="dxa"/>
            <w:vAlign w:val="center"/>
          </w:tcPr>
          <w:p>
            <w:pPr>
              <w:spacing w:line="420" w:lineRule="exact"/>
              <w:rPr>
                <w:rFonts w:eastAsia="仿宋_GB2312"/>
                <w:sz w:val="28"/>
                <w:szCs w:val="28"/>
              </w:rPr>
            </w:pPr>
            <w:r>
              <w:rPr>
                <w:rFonts w:eastAsia="仿宋_GB2312"/>
                <w:sz w:val="28"/>
                <w:szCs w:val="28"/>
              </w:rPr>
              <w:t>使用有腐蚀性的清洁剂、消毒剂</w:t>
            </w:r>
          </w:p>
        </w:tc>
        <w:tc>
          <w:tcPr>
            <w:tcW w:w="1935" w:type="dxa"/>
            <w:vAlign w:val="center"/>
          </w:tcPr>
          <w:p>
            <w:pPr>
              <w:spacing w:line="420" w:lineRule="exact"/>
              <w:rPr>
                <w:rFonts w:eastAsia="仿宋_GB2312"/>
                <w:sz w:val="28"/>
                <w:szCs w:val="28"/>
              </w:rPr>
            </w:pPr>
            <w:r>
              <w:rPr>
                <w:rFonts w:eastAsia="仿宋_GB2312"/>
                <w:sz w:val="28"/>
                <w:szCs w:val="28"/>
              </w:rPr>
              <w:t>产品部件腐蚀、防护性能降低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75" w:author="user" w:date="2020-06-04T10:23:02Z">
            <w:tblPrEx>
              <w:tblW w:w="9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1191" w:hRule="atLeast"/>
          <w:trPrChange w:id="175" w:author="user" w:date="2020-06-04T10:23:02Z">
            <w:trPr>
              <w:trHeight w:val="1944" w:hRule="atLeast"/>
            </w:trPr>
          </w:trPrChange>
        </w:trPr>
        <w:tc>
          <w:tcPr>
            <w:tcW w:w="1392" w:type="dxa"/>
            <w:vMerge w:val="continue"/>
            <w:vAlign w:val="center"/>
            <w:tcPrChange w:id="176" w:author="user" w:date="2020-06-04T10:23:02Z">
              <w:tcPr>
                <w:tcW w:w="1392" w:type="dxa"/>
                <w:vMerge w:val="continue"/>
                <w:vAlign w:val="center"/>
                <w:tcPrChange w:id="177" w:author="user" w:date="2020-06-04T10:23:02Z">
                  <w:tcPr>
                    <w:tcW w:w="1392" w:type="dxa"/>
                    <w:vMerge w:val="continue"/>
                    <w:vAlign w:val="center"/>
                  </w:tcPr>
                </w:tcPrChange>
              </w:tcPr>
            </w:tcPrChange>
          </w:tcPr>
          <w:p>
            <w:pPr>
              <w:spacing w:line="420" w:lineRule="exact"/>
              <w:jc w:val="center"/>
              <w:rPr>
                <w:rFonts w:eastAsia="仿宋_GB2312"/>
                <w:sz w:val="28"/>
                <w:szCs w:val="28"/>
              </w:rPr>
            </w:pPr>
          </w:p>
        </w:tc>
        <w:tc>
          <w:tcPr>
            <w:tcW w:w="3000" w:type="dxa"/>
            <w:vAlign w:val="center"/>
            <w:tcPrChange w:id="178" w:author="user" w:date="2020-06-04T10:23:02Z">
              <w:tcPr>
                <w:tcW w:w="3000" w:type="dxa"/>
                <w:vAlign w:val="center"/>
                <w:tcPrChange w:id="179" w:author="user" w:date="2020-06-04T10:23:02Z">
                  <w:tcPr>
                    <w:tcW w:w="3000" w:type="dxa"/>
                    <w:vAlign w:val="center"/>
                  </w:tcPr>
                </w:tcPrChange>
              </w:tcPr>
            </w:tcPrChange>
          </w:tcPr>
          <w:p>
            <w:pPr>
              <w:spacing w:line="420" w:lineRule="exact"/>
              <w:rPr>
                <w:rFonts w:eastAsia="仿宋_GB2312"/>
                <w:sz w:val="28"/>
                <w:szCs w:val="28"/>
              </w:rPr>
            </w:pPr>
            <w:r>
              <w:rPr>
                <w:rFonts w:eastAsia="仿宋_GB2312"/>
                <w:sz w:val="28"/>
                <w:szCs w:val="28"/>
              </w:rPr>
              <w:t>不正确的产品贮存条件</w:t>
            </w:r>
          </w:p>
        </w:tc>
        <w:tc>
          <w:tcPr>
            <w:tcW w:w="2794" w:type="dxa"/>
            <w:vAlign w:val="center"/>
            <w:tcPrChange w:id="180" w:author="user" w:date="2020-06-04T10:23:02Z">
              <w:tcPr>
                <w:tcW w:w="2794" w:type="dxa"/>
                <w:vAlign w:val="center"/>
                <w:tcPrChange w:id="181" w:author="user" w:date="2020-06-04T10:23:02Z">
                  <w:tcPr>
                    <w:tcW w:w="2794" w:type="dxa"/>
                    <w:vAlign w:val="center"/>
                  </w:tcPr>
                </w:tcPrChange>
              </w:tcPr>
            </w:tcPrChange>
          </w:tcPr>
          <w:p>
            <w:pPr>
              <w:spacing w:line="420" w:lineRule="exact"/>
              <w:rPr>
                <w:rFonts w:eastAsia="仿宋_GB2312"/>
                <w:sz w:val="28"/>
                <w:szCs w:val="28"/>
              </w:rPr>
            </w:pPr>
            <w:r>
              <w:rPr>
                <w:rFonts w:eastAsia="仿宋_GB2312"/>
                <w:sz w:val="28"/>
                <w:szCs w:val="28"/>
              </w:rPr>
              <w:t>器件老化、部件寿命降低</w:t>
            </w:r>
          </w:p>
        </w:tc>
        <w:tc>
          <w:tcPr>
            <w:tcW w:w="1935" w:type="dxa"/>
            <w:vAlign w:val="center"/>
            <w:tcPrChange w:id="182" w:author="user" w:date="2020-06-04T10:23:02Z">
              <w:tcPr>
                <w:tcW w:w="1935" w:type="dxa"/>
                <w:vAlign w:val="center"/>
                <w:tcPrChange w:id="183" w:author="user" w:date="2020-06-04T10:23:02Z">
                  <w:tcPr>
                    <w:tcW w:w="1935" w:type="dxa"/>
                    <w:vAlign w:val="center"/>
                  </w:tcPr>
                </w:tcPrChange>
              </w:tcPr>
            </w:tcPrChange>
          </w:tcPr>
          <w:p>
            <w:pPr>
              <w:spacing w:line="420" w:lineRule="exact"/>
              <w:rPr>
                <w:rFonts w:eastAsia="仿宋_GB2312"/>
                <w:sz w:val="28"/>
                <w:szCs w:val="28"/>
              </w:rPr>
            </w:pPr>
            <w:r>
              <w:rPr>
                <w:rFonts w:eastAsia="仿宋_GB2312"/>
                <w:sz w:val="28"/>
                <w:szCs w:val="28"/>
              </w:rPr>
              <w:t>产品寿命降低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0" w:hRule="atLeast"/>
        </w:trPr>
        <w:tc>
          <w:tcPr>
            <w:tcW w:w="1392" w:type="dxa"/>
            <w:vMerge w:val="continue"/>
            <w:vAlign w:val="center"/>
          </w:tcPr>
          <w:p>
            <w:pPr>
              <w:spacing w:line="420" w:lineRule="exact"/>
              <w:jc w:val="center"/>
              <w:rPr>
                <w:rFonts w:eastAsia="仿宋_GB2312"/>
                <w:sz w:val="28"/>
                <w:szCs w:val="28"/>
              </w:rPr>
            </w:pPr>
          </w:p>
        </w:tc>
        <w:tc>
          <w:tcPr>
            <w:tcW w:w="3000" w:type="dxa"/>
            <w:vAlign w:val="center"/>
          </w:tcPr>
          <w:p>
            <w:pPr>
              <w:spacing w:line="420" w:lineRule="exact"/>
              <w:rPr>
                <w:rFonts w:eastAsia="仿宋_GB2312"/>
                <w:sz w:val="28"/>
                <w:szCs w:val="28"/>
              </w:rPr>
            </w:pPr>
            <w:r>
              <w:rPr>
                <w:rFonts w:eastAsia="仿宋_GB2312"/>
                <w:sz w:val="28"/>
                <w:szCs w:val="28"/>
              </w:rPr>
              <w:t>可能需要更换的零部件没有规格说明</w:t>
            </w:r>
          </w:p>
        </w:tc>
        <w:tc>
          <w:tcPr>
            <w:tcW w:w="2794" w:type="dxa"/>
            <w:vAlign w:val="center"/>
          </w:tcPr>
          <w:p>
            <w:pPr>
              <w:spacing w:line="420" w:lineRule="exact"/>
              <w:rPr>
                <w:rFonts w:eastAsia="仿宋_GB2312"/>
                <w:sz w:val="28"/>
                <w:szCs w:val="28"/>
              </w:rPr>
            </w:pPr>
            <w:r>
              <w:rPr>
                <w:rFonts w:eastAsia="仿宋_GB2312"/>
                <w:sz w:val="28"/>
                <w:szCs w:val="28"/>
              </w:rPr>
              <w:t>使用不符合要求的器件</w:t>
            </w:r>
          </w:p>
        </w:tc>
        <w:tc>
          <w:tcPr>
            <w:tcW w:w="1935" w:type="dxa"/>
            <w:vAlign w:val="center"/>
          </w:tcPr>
          <w:p>
            <w:pPr>
              <w:spacing w:line="420" w:lineRule="exact"/>
              <w:rPr>
                <w:rFonts w:eastAsia="仿宋_GB2312"/>
                <w:sz w:val="28"/>
                <w:szCs w:val="28"/>
              </w:rPr>
            </w:pPr>
            <w:r>
              <w:rPr>
                <w:rFonts w:eastAsia="仿宋_GB2312"/>
                <w:sz w:val="28"/>
                <w:szCs w:val="28"/>
              </w:rPr>
              <w:t>产品的损坏、造成安全隐患（电气安全）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84" w:author="user" w:date="2020-06-04T10:22:58Z">
            <w:tblPrEx>
              <w:tblW w:w="9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964" w:hRule="atLeast"/>
          <w:trPrChange w:id="184" w:author="user" w:date="2020-06-04T10:22:58Z">
            <w:trPr>
              <w:trHeight w:val="2622" w:hRule="atLeast"/>
            </w:trPr>
          </w:trPrChange>
        </w:trPr>
        <w:tc>
          <w:tcPr>
            <w:tcW w:w="1392" w:type="dxa"/>
            <w:vMerge w:val="continue"/>
            <w:vAlign w:val="center"/>
            <w:tcPrChange w:id="185" w:author="user" w:date="2020-06-04T10:22:58Z">
              <w:tcPr>
                <w:tcW w:w="1392" w:type="dxa"/>
                <w:vMerge w:val="continue"/>
                <w:vAlign w:val="center"/>
                <w:tcPrChange w:id="186" w:author="user" w:date="2020-06-04T10:22:58Z">
                  <w:tcPr>
                    <w:tcW w:w="1392" w:type="dxa"/>
                    <w:vMerge w:val="continue"/>
                    <w:vAlign w:val="center"/>
                  </w:tcPr>
                </w:tcPrChange>
              </w:tcPr>
            </w:tcPrChange>
          </w:tcPr>
          <w:p>
            <w:pPr>
              <w:spacing w:line="420" w:lineRule="exact"/>
              <w:jc w:val="center"/>
              <w:rPr>
                <w:rFonts w:eastAsia="仿宋_GB2312"/>
                <w:sz w:val="28"/>
                <w:szCs w:val="28"/>
              </w:rPr>
            </w:pPr>
          </w:p>
        </w:tc>
        <w:tc>
          <w:tcPr>
            <w:tcW w:w="3000" w:type="dxa"/>
            <w:vAlign w:val="center"/>
            <w:tcPrChange w:id="187" w:author="user" w:date="2020-06-04T10:22:58Z">
              <w:tcPr>
                <w:tcW w:w="3000" w:type="dxa"/>
                <w:vAlign w:val="center"/>
                <w:tcPrChange w:id="188" w:author="user" w:date="2020-06-04T10:22:58Z">
                  <w:tcPr>
                    <w:tcW w:w="3000" w:type="dxa"/>
                    <w:vAlign w:val="center"/>
                  </w:tcPr>
                </w:tcPrChange>
              </w:tcPr>
            </w:tcPrChange>
          </w:tcPr>
          <w:p>
            <w:pPr>
              <w:spacing w:line="420" w:lineRule="exact"/>
              <w:rPr>
                <w:rFonts w:eastAsia="仿宋_GB2312"/>
                <w:sz w:val="28"/>
                <w:szCs w:val="28"/>
              </w:rPr>
            </w:pPr>
            <w:r>
              <w:rPr>
                <w:rFonts w:eastAsia="仿宋_GB2312"/>
                <w:sz w:val="28"/>
                <w:szCs w:val="28"/>
              </w:rPr>
              <w:t>未说明所需的维护方法</w:t>
            </w:r>
          </w:p>
        </w:tc>
        <w:tc>
          <w:tcPr>
            <w:tcW w:w="2794" w:type="dxa"/>
            <w:vAlign w:val="center"/>
            <w:tcPrChange w:id="189" w:author="user" w:date="2020-06-04T10:22:58Z">
              <w:tcPr>
                <w:tcW w:w="2794" w:type="dxa"/>
                <w:vAlign w:val="center"/>
                <w:tcPrChange w:id="190" w:author="user" w:date="2020-06-04T10:22:58Z">
                  <w:tcPr>
                    <w:tcW w:w="2794" w:type="dxa"/>
                    <w:vAlign w:val="center"/>
                  </w:tcPr>
                </w:tcPrChange>
              </w:tcPr>
            </w:tcPrChange>
          </w:tcPr>
          <w:p>
            <w:pPr>
              <w:spacing w:line="420" w:lineRule="exact"/>
              <w:rPr>
                <w:rFonts w:eastAsia="仿宋_GB2312"/>
                <w:sz w:val="28"/>
                <w:szCs w:val="28"/>
              </w:rPr>
            </w:pPr>
            <w:r>
              <w:rPr>
                <w:rFonts w:eastAsia="仿宋_GB2312"/>
                <w:sz w:val="28"/>
                <w:szCs w:val="28"/>
              </w:rPr>
              <w:t>不是适当的维护</w:t>
            </w:r>
          </w:p>
        </w:tc>
        <w:tc>
          <w:tcPr>
            <w:tcW w:w="1935" w:type="dxa"/>
            <w:vAlign w:val="center"/>
            <w:tcPrChange w:id="191" w:author="user" w:date="2020-06-04T10:22:58Z">
              <w:tcPr>
                <w:tcW w:w="1935" w:type="dxa"/>
                <w:vAlign w:val="center"/>
                <w:tcPrChange w:id="192" w:author="user" w:date="2020-06-04T10:22:58Z">
                  <w:tcPr>
                    <w:tcW w:w="1935" w:type="dxa"/>
                    <w:vAlign w:val="center"/>
                  </w:tcPr>
                </w:tcPrChange>
              </w:tcPr>
            </w:tcPrChange>
          </w:tcPr>
          <w:p>
            <w:pPr>
              <w:spacing w:line="420" w:lineRule="exact"/>
              <w:rPr>
                <w:rFonts w:eastAsia="仿宋_GB2312"/>
                <w:sz w:val="28"/>
                <w:szCs w:val="28"/>
              </w:rPr>
            </w:pPr>
            <w:r>
              <w:rPr>
                <w:rFonts w:eastAsia="仿宋_GB2312"/>
                <w:sz w:val="28"/>
                <w:szCs w:val="28"/>
              </w:rPr>
              <w:t>产品寿命降低</w:t>
            </w:r>
          </w:p>
        </w:tc>
      </w:tr>
    </w:tbl>
    <w:p>
      <w:pPr>
        <w:spacing w:line="560" w:lineRule="exact"/>
        <w:ind w:firstLine="640" w:firstLineChars="200"/>
        <w:jc w:val="left"/>
        <w:rPr>
          <w:del w:id="193" w:author="user" w:date="2020-06-04T10:23:06Z"/>
          <w:rFonts w:eastAsia="仿宋_GB2312"/>
          <w:sz w:val="32"/>
          <w:szCs w:val="32"/>
        </w:rPr>
      </w:pPr>
    </w:p>
    <w:p>
      <w:pPr>
        <w:spacing w:line="520" w:lineRule="exact"/>
        <w:ind w:firstLine="640" w:firstLineChars="200"/>
        <w:rPr>
          <w:rFonts w:eastAsia="仿宋_GB2312"/>
          <w:bCs/>
          <w:sz w:val="32"/>
          <w:szCs w:val="32"/>
        </w:rPr>
      </w:pPr>
      <w:r>
        <w:rPr>
          <w:rFonts w:eastAsia="仿宋_GB2312"/>
          <w:bCs/>
          <w:sz w:val="32"/>
          <w:szCs w:val="32"/>
        </w:rPr>
        <w:t>表2、表3依据YY/T 0316的附录E 提示性列举了产品可能存在危险（源）的初始事件和环境，示例性地给出了危险（源）、可预见的事件序列、危险情况和可发生的伤害之间的关系，给审查人员予以提示、参考。</w:t>
      </w:r>
    </w:p>
    <w:p>
      <w:pPr>
        <w:spacing w:line="520" w:lineRule="exact"/>
        <w:ind w:firstLine="640" w:firstLineChars="200"/>
        <w:rPr>
          <w:rStyle w:val="41"/>
          <w:rFonts w:eastAsia="仿宋_GB2312"/>
          <w:sz w:val="32"/>
        </w:rPr>
      </w:pPr>
      <w:r>
        <w:rPr>
          <w:rFonts w:eastAsia="仿宋_GB2312"/>
          <w:sz w:val="32"/>
        </w:rPr>
        <w:t>由于低频电疗仪的原理、功能和结构的差异，本章给出的风险要素及其示例是常见的而不是全部的。上述部分只是风险管理过程的组成部分，不是风险管理的全部。注册申请人应按照YY/T 0316</w:t>
      </w:r>
      <w:r>
        <w:rPr>
          <w:rFonts w:hint="eastAsia" w:eastAsia="仿宋_GB2312"/>
          <w:sz w:val="32"/>
        </w:rPr>
        <w:t>-</w:t>
      </w:r>
      <w:r>
        <w:rPr>
          <w:rFonts w:eastAsia="仿宋_GB2312"/>
          <w:sz w:val="32"/>
        </w:rPr>
        <w:t>2016《医疗器械风险管理对医疗器械的应用》中规定的过程和方法，在产品整个生命周期内建立、形成文件和保持一个持续的过程，用以判定与医疗器械有关的危险（源）、估计和评价相关的风险、控制这些风险并监视上述控制的有效性，以充分保证产品的安全和有效。</w:t>
      </w:r>
    </w:p>
    <w:p>
      <w:pPr>
        <w:overflowPunct w:val="0"/>
        <w:spacing w:line="560" w:lineRule="exact"/>
        <w:ind w:firstLine="640" w:firstLineChars="200"/>
        <w:rPr>
          <w:rFonts w:eastAsia="楷体_GB2312"/>
          <w:sz w:val="32"/>
          <w:szCs w:val="28"/>
        </w:rPr>
      </w:pPr>
      <w:r>
        <w:rPr>
          <w:rFonts w:eastAsia="楷体_GB2312"/>
          <w:sz w:val="32"/>
          <w:szCs w:val="28"/>
        </w:rPr>
        <w:t>（</w:t>
      </w:r>
      <w:r>
        <w:rPr>
          <w:rFonts w:hint="eastAsia" w:eastAsia="楷体_GB2312"/>
          <w:sz w:val="32"/>
          <w:szCs w:val="28"/>
        </w:rPr>
        <w:t>八</w:t>
      </w:r>
      <w:r>
        <w:rPr>
          <w:rFonts w:eastAsia="楷体_GB2312"/>
          <w:sz w:val="32"/>
          <w:szCs w:val="28"/>
        </w:rPr>
        <w:t>）</w:t>
      </w:r>
      <w:r>
        <w:rPr>
          <w:rFonts w:hint="eastAsia" w:eastAsia="楷体_GB2312"/>
          <w:sz w:val="32"/>
          <w:szCs w:val="28"/>
        </w:rPr>
        <w:t>产品的</w:t>
      </w:r>
      <w:r>
        <w:rPr>
          <w:rFonts w:eastAsia="楷体_GB2312"/>
          <w:sz w:val="32"/>
          <w:szCs w:val="28"/>
        </w:rPr>
        <w:t>研究要求</w:t>
      </w:r>
    </w:p>
    <w:p>
      <w:pPr>
        <w:overflowPunct w:val="0"/>
        <w:spacing w:line="560" w:lineRule="exact"/>
        <w:ind w:firstLine="640" w:firstLineChars="200"/>
        <w:rPr>
          <w:rFonts w:eastAsia="仿宋_GB2312"/>
          <w:sz w:val="32"/>
          <w:szCs w:val="28"/>
        </w:rPr>
      </w:pPr>
      <w:r>
        <w:rPr>
          <w:rFonts w:eastAsia="仿宋_GB2312"/>
          <w:sz w:val="32"/>
          <w:szCs w:val="28"/>
        </w:rPr>
        <w:t>1.产品性能研究</w:t>
      </w:r>
    </w:p>
    <w:p>
      <w:pPr>
        <w:overflowPunct w:val="0"/>
        <w:spacing w:line="560" w:lineRule="exact"/>
        <w:ind w:firstLine="640" w:firstLineChars="200"/>
        <w:rPr>
          <w:rFonts w:eastAsia="仿宋_GB2312"/>
          <w:sz w:val="32"/>
          <w:szCs w:val="28"/>
        </w:rPr>
      </w:pPr>
      <w:r>
        <w:rPr>
          <w:rFonts w:eastAsia="仿宋_GB2312"/>
          <w:sz w:val="32"/>
          <w:szCs w:val="28"/>
        </w:rPr>
        <w:t>应当提供产品性能研究资料以及产品技术要求的研究和编制说明，包括功能性、安全性指标（如电气安全与电磁兼容、辐射安全）以及与质量控制相关的其他指标的确定依据，所采用的标准或方法、采用的原因及理论基础。</w:t>
      </w:r>
      <w:r>
        <w:rPr>
          <w:rFonts w:eastAsia="仿宋_GB2312"/>
          <w:sz w:val="32"/>
          <w:szCs w:val="32"/>
        </w:rPr>
        <w:t>如适用的国家标准、行业标准中有不适用的条款，也应将不适用的条款及理由予以说明。对于特殊功能，应提交详细资料说明作用机理及工作原理、</w:t>
      </w:r>
      <w:r>
        <w:rPr>
          <w:rFonts w:eastAsia="仿宋_GB2312"/>
          <w:sz w:val="32"/>
          <w:szCs w:val="28"/>
        </w:rPr>
        <w:t>采用的原因</w:t>
      </w:r>
      <w:r>
        <w:rPr>
          <w:rFonts w:eastAsia="仿宋_GB2312"/>
          <w:sz w:val="32"/>
          <w:szCs w:val="32"/>
        </w:rPr>
        <w:t>并提供验证资料。</w:t>
      </w:r>
    </w:p>
    <w:p>
      <w:pPr>
        <w:overflowPunct w:val="0"/>
        <w:spacing w:line="560" w:lineRule="exact"/>
        <w:ind w:firstLine="640" w:firstLineChars="200"/>
        <w:rPr>
          <w:rFonts w:eastAsia="仿宋_GB2312"/>
          <w:sz w:val="32"/>
          <w:szCs w:val="28"/>
        </w:rPr>
      </w:pPr>
      <w:r>
        <w:rPr>
          <w:rFonts w:eastAsia="仿宋_GB2312"/>
          <w:sz w:val="32"/>
          <w:szCs w:val="28"/>
        </w:rPr>
        <w:t>2.生物相容性评价研究</w:t>
      </w:r>
    </w:p>
    <w:p>
      <w:pPr>
        <w:overflowPunct w:val="0"/>
        <w:spacing w:line="560" w:lineRule="exact"/>
        <w:ind w:firstLine="640" w:firstLineChars="200"/>
        <w:rPr>
          <w:rFonts w:eastAsia="仿宋_GB2312"/>
          <w:sz w:val="32"/>
          <w:szCs w:val="28"/>
        </w:rPr>
      </w:pPr>
      <w:r>
        <w:rPr>
          <w:rFonts w:eastAsia="仿宋_GB2312"/>
          <w:sz w:val="32"/>
          <w:szCs w:val="28"/>
        </w:rPr>
        <w:t>应对产品中与患者和使用者直接或间接接触的材料的生物相容性进行评价。</w:t>
      </w:r>
    </w:p>
    <w:p>
      <w:pPr>
        <w:overflowPunct w:val="0"/>
        <w:spacing w:line="560" w:lineRule="exact"/>
        <w:ind w:firstLine="640" w:firstLineChars="200"/>
        <w:rPr>
          <w:rFonts w:eastAsia="仿宋_GB2312"/>
          <w:spacing w:val="2"/>
          <w:sz w:val="32"/>
          <w:szCs w:val="28"/>
        </w:rPr>
        <w:pPrChange w:id="194" w:author="user" w:date="2020-06-04T10:23:45Z">
          <w:pPr>
            <w:overflowPunct w:val="0"/>
            <w:spacing w:line="560" w:lineRule="exact"/>
            <w:ind w:firstLine="640" w:firstLineChars="200"/>
          </w:pPr>
        </w:pPrChange>
      </w:pPr>
      <w:r>
        <w:rPr>
          <w:rFonts w:eastAsia="仿宋_GB2312"/>
          <w:sz w:val="32"/>
          <w:szCs w:val="28"/>
        </w:rPr>
        <w:t>生</w:t>
      </w:r>
      <w:r>
        <w:rPr>
          <w:rFonts w:eastAsia="仿宋_GB2312"/>
          <w:spacing w:val="2"/>
          <w:sz w:val="32"/>
          <w:szCs w:val="28"/>
        </w:rPr>
        <w:t>物相容性评价研究资料应当包括：生物相容性评价的依据和方法；产品所用材料的描述及与人体接触的性质；实施或</w:t>
      </w:r>
      <w:r>
        <w:rPr>
          <w:rFonts w:eastAsia="仿宋_GB2312"/>
          <w:spacing w:val="-6"/>
          <w:sz w:val="32"/>
          <w:szCs w:val="28"/>
          <w:rPrChange w:id="195" w:author="user" w:date="2020-06-04T10:23:20Z">
            <w:rPr>
              <w:rFonts w:eastAsia="仿宋_GB2312"/>
              <w:spacing w:val="2"/>
              <w:sz w:val="32"/>
              <w:szCs w:val="28"/>
            </w:rPr>
          </w:rPrChange>
        </w:rPr>
        <w:t>豁免生物学试验的理由和论证；对于现有数据或试验结果的评价。</w:t>
      </w:r>
    </w:p>
    <w:p>
      <w:pPr>
        <w:overflowPunct w:val="0"/>
        <w:spacing w:line="560" w:lineRule="exact"/>
        <w:ind w:firstLine="640" w:firstLineChars="200"/>
        <w:rPr>
          <w:rFonts w:eastAsia="仿宋_GB2312"/>
          <w:sz w:val="32"/>
          <w:szCs w:val="28"/>
        </w:rPr>
        <w:pPrChange w:id="196" w:author="user" w:date="2020-06-04T10:23:45Z">
          <w:pPr>
            <w:overflowPunct w:val="0"/>
            <w:spacing w:line="560" w:lineRule="exact"/>
            <w:ind w:firstLine="640" w:firstLineChars="200"/>
          </w:pPr>
        </w:pPrChange>
      </w:pPr>
      <w:r>
        <w:rPr>
          <w:rFonts w:eastAsia="仿宋_GB2312"/>
          <w:sz w:val="32"/>
          <w:szCs w:val="28"/>
        </w:rPr>
        <w:t>3.灭菌和消毒工艺研究</w:t>
      </w:r>
    </w:p>
    <w:p>
      <w:pPr>
        <w:overflowPunct w:val="0"/>
        <w:spacing w:line="560" w:lineRule="exact"/>
        <w:ind w:firstLine="640" w:firstLineChars="200"/>
        <w:rPr>
          <w:rFonts w:eastAsia="仿宋_GB2312"/>
          <w:sz w:val="32"/>
          <w:szCs w:val="28"/>
        </w:rPr>
        <w:pPrChange w:id="197" w:author="user" w:date="2020-06-04T10:23:45Z">
          <w:pPr>
            <w:overflowPunct w:val="0"/>
            <w:spacing w:line="560" w:lineRule="exact"/>
            <w:ind w:firstLine="640" w:firstLineChars="200"/>
          </w:pPr>
        </w:pPrChange>
      </w:pPr>
      <w:r>
        <w:rPr>
          <w:rFonts w:eastAsia="仿宋_GB2312"/>
          <w:sz w:val="32"/>
          <w:szCs w:val="28"/>
        </w:rPr>
        <w:t>终端用户消毒：如适用，应明确推荐的消毒工艺（方法和参数）以及所推荐消毒方法确定的依据，并提供效果验证资料。</w:t>
      </w:r>
    </w:p>
    <w:p>
      <w:pPr>
        <w:overflowPunct w:val="0"/>
        <w:spacing w:line="560" w:lineRule="exact"/>
        <w:ind w:firstLine="640" w:firstLineChars="200"/>
        <w:rPr>
          <w:rFonts w:eastAsia="仿宋_GB2312"/>
          <w:sz w:val="32"/>
          <w:szCs w:val="28"/>
        </w:rPr>
        <w:pPrChange w:id="198" w:author="user" w:date="2020-06-04T10:23:45Z">
          <w:pPr>
            <w:overflowPunct w:val="0"/>
            <w:spacing w:line="560" w:lineRule="exact"/>
            <w:ind w:firstLine="640" w:firstLineChars="200"/>
          </w:pPr>
        </w:pPrChange>
      </w:pPr>
      <w:r>
        <w:rPr>
          <w:rFonts w:eastAsia="仿宋_GB2312"/>
          <w:sz w:val="32"/>
          <w:szCs w:val="28"/>
        </w:rPr>
        <w:t>4.产品有效期和包装研究</w:t>
      </w:r>
    </w:p>
    <w:p>
      <w:pPr>
        <w:overflowPunct w:val="0"/>
        <w:spacing w:line="560" w:lineRule="exact"/>
        <w:ind w:firstLine="640" w:firstLineChars="200"/>
        <w:rPr>
          <w:rFonts w:eastAsia="仿宋_GB2312"/>
          <w:sz w:val="32"/>
          <w:szCs w:val="28"/>
        </w:rPr>
        <w:pPrChange w:id="199" w:author="user" w:date="2020-06-04T10:23:45Z">
          <w:pPr>
            <w:overflowPunct w:val="0"/>
            <w:spacing w:line="560" w:lineRule="exact"/>
            <w:ind w:firstLine="640" w:firstLineChars="200"/>
          </w:pPr>
        </w:pPrChange>
      </w:pPr>
      <w:r>
        <w:rPr>
          <w:rFonts w:eastAsia="仿宋_GB2312"/>
          <w:sz w:val="32"/>
          <w:szCs w:val="28"/>
        </w:rPr>
        <w:t>有效期的确定：应当提供有效期验证报告</w:t>
      </w:r>
      <w:r>
        <w:rPr>
          <w:rFonts w:hint="eastAsia" w:eastAsia="仿宋_GB2312"/>
          <w:sz w:val="32"/>
          <w:szCs w:val="28"/>
        </w:rPr>
        <w:t>，可参照《有源医疗器械使用期限注册技术审查指导原则》。</w:t>
      </w:r>
    </w:p>
    <w:p>
      <w:pPr>
        <w:spacing w:line="560" w:lineRule="exact"/>
        <w:ind w:firstLine="640" w:firstLineChars="200"/>
        <w:rPr>
          <w:rFonts w:eastAsia="仿宋_GB2312"/>
          <w:spacing w:val="-10"/>
          <w:sz w:val="32"/>
          <w:szCs w:val="28"/>
        </w:rPr>
        <w:pPrChange w:id="200" w:author="user" w:date="2020-06-04T10:23:45Z">
          <w:pPr>
            <w:spacing w:line="520" w:lineRule="exact"/>
            <w:ind w:firstLine="640" w:firstLineChars="200"/>
          </w:pPr>
        </w:pPrChange>
      </w:pPr>
      <w:r>
        <w:rPr>
          <w:rFonts w:eastAsia="仿宋_GB2312"/>
          <w:sz w:val="32"/>
          <w:szCs w:val="28"/>
        </w:rPr>
        <w:t>对</w:t>
      </w:r>
      <w:r>
        <w:rPr>
          <w:rFonts w:eastAsia="仿宋_GB2312"/>
          <w:spacing w:val="-10"/>
          <w:sz w:val="32"/>
          <w:szCs w:val="28"/>
        </w:rPr>
        <w:t>于有限次重复使用的医疗器械，应当提供使用次数验证资料。对于无菌包装的附件，应当提供灭菌的验证资料。</w:t>
      </w:r>
    </w:p>
    <w:p>
      <w:pPr>
        <w:spacing w:line="560" w:lineRule="exact"/>
        <w:ind w:firstLine="600" w:firstLineChars="200"/>
        <w:rPr>
          <w:rFonts w:eastAsia="仿宋_GB2312"/>
          <w:spacing w:val="-10"/>
          <w:sz w:val="32"/>
          <w:szCs w:val="28"/>
        </w:rPr>
        <w:pPrChange w:id="201" w:author="user" w:date="2020-06-04T10:23:45Z">
          <w:pPr>
            <w:spacing w:line="520" w:lineRule="exact"/>
            <w:ind w:firstLine="600" w:firstLineChars="200"/>
          </w:pPr>
        </w:pPrChange>
      </w:pPr>
      <w:r>
        <w:rPr>
          <w:rFonts w:eastAsia="仿宋_GB2312"/>
          <w:spacing w:val="-10"/>
          <w:sz w:val="32"/>
          <w:szCs w:val="28"/>
        </w:rPr>
        <w:t>应根据自身产品临床应用和产品设计情况，确定出产品的关键部件和可更换部件。应明确在预期使用条件下关键部件的使用期限，及可更换部件的定期保养维护时间和更换频次，且应提供确定使用寿命和更换频次的理论依据。</w:t>
      </w:r>
    </w:p>
    <w:p>
      <w:pPr>
        <w:overflowPunct w:val="0"/>
        <w:spacing w:line="560" w:lineRule="exact"/>
        <w:ind w:firstLine="640" w:firstLineChars="200"/>
        <w:rPr>
          <w:rFonts w:eastAsia="仿宋_GB2312"/>
          <w:sz w:val="32"/>
          <w:szCs w:val="28"/>
        </w:rPr>
        <w:pPrChange w:id="202" w:author="user" w:date="2020-06-04T10:23:45Z">
          <w:pPr>
            <w:overflowPunct w:val="0"/>
            <w:spacing w:line="560" w:lineRule="exact"/>
            <w:ind w:firstLine="640" w:firstLineChars="200"/>
          </w:pPr>
        </w:pPrChange>
      </w:pPr>
      <w:r>
        <w:rPr>
          <w:rFonts w:eastAsia="仿宋_GB2312"/>
          <w:sz w:val="32"/>
          <w:szCs w:val="28"/>
        </w:rPr>
        <w:t>包装及包装完整性：在宣称的有效期内以及运输储存条件下，保持包装完整性的依据。电极若为无菌包装，应当符合YY/T 0681的要求。</w:t>
      </w:r>
    </w:p>
    <w:p>
      <w:pPr>
        <w:overflowPunct w:val="0"/>
        <w:spacing w:line="560" w:lineRule="exact"/>
        <w:ind w:firstLine="640" w:firstLineChars="200"/>
        <w:rPr>
          <w:rFonts w:eastAsia="仿宋_GB2312"/>
          <w:sz w:val="32"/>
          <w:szCs w:val="28"/>
        </w:rPr>
        <w:pPrChange w:id="203" w:author="user" w:date="2020-06-04T10:23:45Z">
          <w:pPr>
            <w:overflowPunct w:val="0"/>
            <w:spacing w:line="560" w:lineRule="exact"/>
            <w:ind w:firstLine="640" w:firstLineChars="200"/>
          </w:pPr>
        </w:pPrChange>
      </w:pPr>
      <w:r>
        <w:rPr>
          <w:rFonts w:eastAsia="仿宋_GB2312"/>
          <w:sz w:val="32"/>
          <w:szCs w:val="28"/>
        </w:rPr>
        <w:t>5.软件与网络安全研究</w:t>
      </w:r>
    </w:p>
    <w:p>
      <w:pPr>
        <w:overflowPunct w:val="0"/>
        <w:spacing w:line="560" w:lineRule="exact"/>
        <w:ind w:firstLine="640" w:firstLineChars="200"/>
        <w:rPr>
          <w:rFonts w:eastAsia="仿宋_GB2312"/>
          <w:sz w:val="32"/>
          <w:szCs w:val="28"/>
        </w:rPr>
        <w:pPrChange w:id="204" w:author="user" w:date="2020-06-04T10:23:45Z">
          <w:pPr>
            <w:overflowPunct w:val="0"/>
            <w:spacing w:line="560" w:lineRule="exact"/>
            <w:ind w:firstLine="640" w:firstLineChars="200"/>
          </w:pPr>
        </w:pPrChange>
      </w:pPr>
      <w:r>
        <w:rPr>
          <w:rFonts w:eastAsia="仿宋_GB2312"/>
          <w:sz w:val="32"/>
          <w:szCs w:val="28"/>
        </w:rPr>
        <w:t>含有软件的产品，应当提供一份单独的医疗器械软件描述文档，内容包括基本信息、实现过程和核心算法，详尽程度取决于软件的安全性级别和复杂程度。同时，应出具关于软件版本命名规则的声明，并明确软件版本的全部字段及字段含义，确定软件的完整版本和发行所用的标识版本。具体参见《医疗器械软件注册技术审查指导原则》（国家食品药品监督管理总局通告2015年第50号）的相关要求。</w:t>
      </w:r>
    </w:p>
    <w:p>
      <w:pPr>
        <w:spacing w:line="600" w:lineRule="exact"/>
        <w:ind w:firstLine="640" w:firstLineChars="200"/>
        <w:rPr>
          <w:rFonts w:eastAsia="仿宋_GB2312"/>
          <w:sz w:val="32"/>
          <w:szCs w:val="32"/>
        </w:rPr>
      </w:pPr>
      <w:r>
        <w:rPr>
          <w:rFonts w:eastAsia="仿宋_GB2312"/>
          <w:sz w:val="32"/>
          <w:szCs w:val="28"/>
        </w:rPr>
        <w:t>若产品</w:t>
      </w:r>
      <w:r>
        <w:rPr>
          <w:rFonts w:eastAsia="仿宋_GB2312"/>
          <w:sz w:val="32"/>
          <w:szCs w:val="32"/>
        </w:rPr>
        <w:t>具有网络连接功能以进行电子数据交换或远程控制，其中网络包括无线、有线网络，电子数据交换包括单向、双向数据传输，远程控制包括实时、非实时控制；或产品采用存储媒介以进行电子数据交换，其中存储媒介包括但不限于光盘、移动硬盘和U盘，应当提供网络安全描述文档，具体参见《医疗器械网络安全注册技术审查指导原则》（国家食品药品监督管理总局通告2017年第13号）的相关要求。</w:t>
      </w:r>
    </w:p>
    <w:p>
      <w:pPr>
        <w:spacing w:line="600" w:lineRule="exact"/>
        <w:ind w:firstLine="640" w:firstLineChars="200"/>
        <w:rPr>
          <w:rFonts w:eastAsia="仿宋_GB2312"/>
          <w:sz w:val="32"/>
          <w:szCs w:val="32"/>
        </w:rPr>
      </w:pPr>
      <w:r>
        <w:rPr>
          <w:rFonts w:eastAsia="仿宋_GB2312"/>
          <w:sz w:val="32"/>
          <w:szCs w:val="32"/>
        </w:rPr>
        <w:t>若产品属于移动医疗器械，应按照《移动医疗器械注册技术审查指导原则》（国家食品药品监督管理总局通告 2017年第222号）提交相关资料，应明确显示屏的技术要求（如屏幕尺寸、分辨率和亮度等），应明确电池续航能力的要求（如容量、续航时间、剩余电量提示等），应提交环境光影响验证资料等。</w:t>
      </w:r>
    </w:p>
    <w:p>
      <w:pPr>
        <w:overflowPunct w:val="0"/>
        <w:spacing w:line="560" w:lineRule="exact"/>
        <w:ind w:firstLine="640" w:firstLineChars="200"/>
        <w:rPr>
          <w:rFonts w:eastAsia="仿宋_GB2312"/>
          <w:sz w:val="32"/>
          <w:szCs w:val="28"/>
        </w:rPr>
      </w:pPr>
      <w:r>
        <w:rPr>
          <w:rFonts w:eastAsia="仿宋_GB2312"/>
          <w:sz w:val="32"/>
          <w:szCs w:val="28"/>
        </w:rPr>
        <w:t>6.其他资料</w:t>
      </w:r>
    </w:p>
    <w:p>
      <w:pPr>
        <w:overflowPunct w:val="0"/>
        <w:spacing w:line="560" w:lineRule="exact"/>
        <w:ind w:firstLine="640" w:firstLineChars="200"/>
        <w:rPr>
          <w:rFonts w:eastAsia="仿宋_GB2312"/>
          <w:sz w:val="32"/>
          <w:szCs w:val="32"/>
        </w:rPr>
      </w:pPr>
      <w:r>
        <w:rPr>
          <w:rFonts w:eastAsia="仿宋_GB2312"/>
          <w:sz w:val="32"/>
          <w:szCs w:val="32"/>
        </w:rPr>
        <w:t>6.1对外购的组件，应出具相关证明性的资料（如：合同、检验报告等）；外购材料属于医疗器械的产品，还应提供医疗器械注册证明文件等资料。</w:t>
      </w:r>
    </w:p>
    <w:p>
      <w:pPr>
        <w:overflowPunct w:val="0"/>
        <w:spacing w:line="560" w:lineRule="exact"/>
        <w:ind w:firstLine="640" w:firstLineChars="200"/>
        <w:rPr>
          <w:rFonts w:eastAsia="仿宋_GB2312"/>
          <w:sz w:val="32"/>
          <w:szCs w:val="28"/>
        </w:rPr>
      </w:pPr>
      <w:r>
        <w:rPr>
          <w:rFonts w:eastAsia="仿宋_GB2312"/>
          <w:sz w:val="32"/>
          <w:szCs w:val="28"/>
        </w:rPr>
        <w:t>6.2证明产品安全性、有效性的其他研究资料。</w:t>
      </w:r>
    </w:p>
    <w:p>
      <w:pPr>
        <w:overflowPunct w:val="0"/>
        <w:spacing w:line="540" w:lineRule="exact"/>
        <w:ind w:firstLine="640" w:firstLineChars="200"/>
        <w:rPr>
          <w:rFonts w:eastAsia="楷体_GB2312"/>
          <w:sz w:val="32"/>
          <w:szCs w:val="28"/>
        </w:rPr>
      </w:pPr>
      <w:r>
        <w:rPr>
          <w:rFonts w:eastAsia="楷体_GB2312"/>
          <w:sz w:val="32"/>
          <w:szCs w:val="28"/>
        </w:rPr>
        <w:t>（</w:t>
      </w:r>
      <w:r>
        <w:rPr>
          <w:rFonts w:hint="eastAsia" w:eastAsia="楷体_GB2312"/>
          <w:sz w:val="32"/>
          <w:szCs w:val="28"/>
        </w:rPr>
        <w:t>九</w:t>
      </w:r>
      <w:r>
        <w:rPr>
          <w:rFonts w:eastAsia="楷体_GB2312"/>
          <w:sz w:val="32"/>
          <w:szCs w:val="28"/>
        </w:rPr>
        <w:t>）产品技术要求的主要性能指标</w:t>
      </w:r>
    </w:p>
    <w:p>
      <w:pPr>
        <w:spacing w:before="93" w:beforeLines="30" w:after="93" w:afterLines="30" w:line="520" w:lineRule="exact"/>
        <w:ind w:firstLine="806" w:firstLineChars="252"/>
        <w:rPr>
          <w:rFonts w:eastAsia="仿宋_GB2312"/>
          <w:sz w:val="32"/>
          <w:szCs w:val="32"/>
        </w:rPr>
      </w:pPr>
      <w:r>
        <w:rPr>
          <w:rFonts w:eastAsia="仿宋_GB2312"/>
          <w:sz w:val="32"/>
          <w:szCs w:val="32"/>
        </w:rPr>
        <w:t>产品技术要求应按照《医疗器械产品技术要求编写指导原则》（国家食品药品监督管理总局通告2014年第9号）的规定编制。本部分给出低频电疗仪需要考虑的主要性能指标，</w:t>
      </w:r>
      <w:r>
        <w:rPr>
          <w:rFonts w:hint="eastAsia" w:eastAsia="仿宋_GB2312"/>
          <w:sz w:val="32"/>
          <w:szCs w:val="32"/>
        </w:rPr>
        <w:t>制造商</w:t>
      </w:r>
      <w:r>
        <w:rPr>
          <w:rFonts w:eastAsia="仿宋_GB2312"/>
          <w:sz w:val="32"/>
          <w:szCs w:val="32"/>
        </w:rPr>
        <w:t>可参考相应的行业标准，根据自身产品的技术特点制定相应的产品技术要求。如有不适用条款，必须在产品性能研究的</w:t>
      </w:r>
      <w:r>
        <w:rPr>
          <w:rFonts w:hint="eastAsia" w:eastAsia="仿宋_GB2312"/>
          <w:sz w:val="32"/>
          <w:szCs w:val="32"/>
        </w:rPr>
        <w:t>技术要求</w:t>
      </w:r>
      <w:r>
        <w:rPr>
          <w:rFonts w:eastAsia="仿宋_GB2312"/>
          <w:sz w:val="32"/>
          <w:szCs w:val="32"/>
        </w:rPr>
        <w:t>编制说明中</w:t>
      </w:r>
      <w:r>
        <w:rPr>
          <w:rFonts w:hint="eastAsia" w:eastAsia="仿宋_GB2312"/>
          <w:sz w:val="32"/>
          <w:szCs w:val="32"/>
        </w:rPr>
        <w:t>明确</w:t>
      </w:r>
      <w:r>
        <w:rPr>
          <w:rFonts w:eastAsia="仿宋_GB2312"/>
          <w:sz w:val="32"/>
          <w:szCs w:val="32"/>
        </w:rPr>
        <w:t>理由。</w:t>
      </w:r>
    </w:p>
    <w:p>
      <w:pPr>
        <w:overflowPunct w:val="0"/>
        <w:spacing w:line="540" w:lineRule="exact"/>
        <w:ind w:firstLine="640" w:firstLineChars="200"/>
        <w:rPr>
          <w:rFonts w:eastAsia="仿宋_GB2312"/>
          <w:sz w:val="32"/>
          <w:szCs w:val="28"/>
        </w:rPr>
      </w:pPr>
      <w:r>
        <w:rPr>
          <w:rFonts w:eastAsia="仿宋_GB2312"/>
          <w:sz w:val="32"/>
          <w:szCs w:val="28"/>
        </w:rPr>
        <w:t>下列术语定义适用于本指导原则：</w:t>
      </w:r>
    </w:p>
    <w:p>
      <w:pPr>
        <w:overflowPunct w:val="0"/>
        <w:spacing w:line="560" w:lineRule="exact"/>
        <w:ind w:firstLine="640" w:firstLineChars="200"/>
        <w:rPr>
          <w:rFonts w:eastAsia="仿宋_GB2312"/>
          <w:sz w:val="32"/>
          <w:szCs w:val="28"/>
        </w:rPr>
      </w:pPr>
      <w:r>
        <w:rPr>
          <w:rFonts w:eastAsia="仿宋_GB2312"/>
          <w:sz w:val="32"/>
          <w:szCs w:val="28"/>
        </w:rPr>
        <w:t>频率：每秒钟内脉冲出现的次数，单位为赫兹（Hz）。</w:t>
      </w:r>
    </w:p>
    <w:p>
      <w:pPr>
        <w:overflowPunct w:val="0"/>
        <w:spacing w:line="560" w:lineRule="exact"/>
        <w:ind w:firstLine="640" w:firstLineChars="200"/>
        <w:rPr>
          <w:rFonts w:eastAsia="仿宋_GB2312"/>
          <w:sz w:val="32"/>
          <w:szCs w:val="28"/>
        </w:rPr>
      </w:pPr>
      <w:r>
        <w:rPr>
          <w:rFonts w:eastAsia="仿宋_GB2312"/>
          <w:sz w:val="32"/>
          <w:szCs w:val="28"/>
        </w:rPr>
        <w:t>波形：呈现在患者电路上的一个电信号（电压或电流）的幅值对时间变化的函数。</w:t>
      </w:r>
    </w:p>
    <w:p>
      <w:pPr>
        <w:overflowPunct w:val="0"/>
        <w:spacing w:line="560" w:lineRule="exact"/>
        <w:ind w:firstLine="640" w:firstLineChars="200"/>
        <w:rPr>
          <w:rFonts w:eastAsia="仿宋_GB2312"/>
          <w:sz w:val="32"/>
          <w:szCs w:val="28"/>
        </w:rPr>
      </w:pPr>
      <w:r>
        <w:rPr>
          <w:rFonts w:eastAsia="仿宋_GB2312"/>
          <w:sz w:val="32"/>
          <w:szCs w:val="28"/>
        </w:rPr>
        <w:t>脉冲周期：一个脉冲波的起点到下一个脉冲波的起点相距的时间，单位为ms或s。</w:t>
      </w:r>
    </w:p>
    <w:p>
      <w:pPr>
        <w:overflowPunct w:val="0"/>
        <w:spacing w:line="560" w:lineRule="exact"/>
        <w:ind w:firstLine="640" w:firstLineChars="200"/>
        <w:rPr>
          <w:rFonts w:eastAsia="仿宋_GB2312"/>
          <w:sz w:val="32"/>
          <w:szCs w:val="28"/>
        </w:rPr>
      </w:pPr>
      <w:r>
        <w:rPr>
          <w:rFonts w:eastAsia="仿宋_GB2312"/>
          <w:sz w:val="32"/>
          <w:szCs w:val="28"/>
        </w:rPr>
        <w:t>脉冲宽度：输出脉冲波幅度达最大值50%的持续时间，单位为ms或s。</w:t>
      </w:r>
    </w:p>
    <w:p>
      <w:pPr>
        <w:overflowPunct w:val="0"/>
        <w:spacing w:line="560" w:lineRule="exact"/>
        <w:ind w:firstLine="640" w:firstLineChars="200"/>
        <w:rPr>
          <w:rFonts w:eastAsia="仿宋_GB2312"/>
          <w:sz w:val="32"/>
          <w:szCs w:val="28"/>
        </w:rPr>
      </w:pPr>
      <w:r>
        <w:rPr>
          <w:rFonts w:eastAsia="仿宋_GB2312"/>
          <w:sz w:val="32"/>
          <w:szCs w:val="28"/>
        </w:rPr>
        <w:t>低频电疗仪一般应包括以下技术指标的要求：</w:t>
      </w:r>
    </w:p>
    <w:p>
      <w:pPr>
        <w:pStyle w:val="47"/>
        <w:numPr>
          <w:ilvl w:val="0"/>
          <w:numId w:val="5"/>
        </w:numPr>
        <w:overflowPunct w:val="0"/>
        <w:spacing w:line="560" w:lineRule="exact"/>
        <w:ind w:firstLineChars="0"/>
        <w:rPr>
          <w:rFonts w:ascii="Times New Roman" w:hAnsi="Times New Roman" w:eastAsia="仿宋_GB2312"/>
          <w:sz w:val="32"/>
          <w:szCs w:val="28"/>
        </w:rPr>
      </w:pPr>
      <w:r>
        <w:rPr>
          <w:rFonts w:ascii="Times New Roman" w:hAnsi="Times New Roman" w:eastAsia="仿宋_GB2312"/>
          <w:sz w:val="32"/>
          <w:szCs w:val="28"/>
        </w:rPr>
        <w:t>工作频率</w:t>
      </w:r>
      <w:r>
        <w:rPr>
          <w:rFonts w:hint="eastAsia" w:ascii="Times New Roman" w:hAnsi="Times New Roman" w:eastAsia="仿宋_GB2312"/>
          <w:sz w:val="32"/>
          <w:szCs w:val="28"/>
        </w:rPr>
        <w:t>、</w:t>
      </w:r>
      <w:r>
        <w:rPr>
          <w:rFonts w:ascii="Times New Roman" w:hAnsi="Times New Roman" w:eastAsia="仿宋_GB2312"/>
          <w:sz w:val="32"/>
          <w:szCs w:val="28"/>
        </w:rPr>
        <w:t>脉冲宽度</w:t>
      </w:r>
      <w:r>
        <w:rPr>
          <w:rFonts w:hint="eastAsia" w:ascii="Times New Roman" w:hAnsi="Times New Roman" w:eastAsia="仿宋_GB2312"/>
          <w:sz w:val="32"/>
          <w:szCs w:val="28"/>
        </w:rPr>
        <w:t>、</w:t>
      </w:r>
      <w:r>
        <w:rPr>
          <w:rFonts w:ascii="Times New Roman" w:hAnsi="Times New Roman" w:eastAsia="仿宋_GB2312"/>
          <w:sz w:val="32"/>
          <w:szCs w:val="28"/>
        </w:rPr>
        <w:t>脉冲周期</w:t>
      </w:r>
      <w:r>
        <w:rPr>
          <w:rFonts w:hint="eastAsia" w:ascii="Times New Roman" w:hAnsi="Times New Roman" w:eastAsia="仿宋_GB2312"/>
          <w:sz w:val="32"/>
          <w:szCs w:val="28"/>
        </w:rPr>
        <w:t>、幅度值、直流分量等参数</w:t>
      </w:r>
      <w:r>
        <w:rPr>
          <w:rFonts w:ascii="Times New Roman" w:hAnsi="Times New Roman" w:eastAsia="仿宋_GB2312"/>
          <w:sz w:val="32"/>
          <w:szCs w:val="28"/>
        </w:rPr>
        <w:t>由</w:t>
      </w:r>
      <w:r>
        <w:rPr>
          <w:rFonts w:hint="eastAsia" w:ascii="Times New Roman" w:hAnsi="Times New Roman" w:eastAsia="仿宋_GB2312"/>
          <w:sz w:val="32"/>
          <w:szCs w:val="28"/>
        </w:rPr>
        <w:t>制造商</w:t>
      </w:r>
      <w:r>
        <w:rPr>
          <w:rFonts w:ascii="Times New Roman" w:hAnsi="Times New Roman" w:eastAsia="仿宋_GB2312"/>
          <w:sz w:val="32"/>
          <w:szCs w:val="28"/>
        </w:rPr>
        <w:t>规定，允差</w:t>
      </w:r>
      <w:r>
        <w:rPr>
          <w:rFonts w:hint="eastAsia" w:ascii="Times New Roman" w:hAnsi="Times New Roman" w:eastAsia="仿宋_GB2312"/>
          <w:sz w:val="32"/>
          <w:szCs w:val="28"/>
        </w:rPr>
        <w:t>应符合相应的行业标准要求。</w:t>
      </w:r>
    </w:p>
    <w:p>
      <w:pPr>
        <w:pStyle w:val="47"/>
        <w:numPr>
          <w:ilvl w:val="0"/>
          <w:numId w:val="5"/>
        </w:numPr>
        <w:overflowPunct w:val="0"/>
        <w:spacing w:line="560" w:lineRule="exact"/>
        <w:ind w:firstLineChars="0"/>
        <w:rPr>
          <w:rFonts w:ascii="Times New Roman" w:hAnsi="Times New Roman" w:eastAsia="仿宋_GB2312"/>
          <w:sz w:val="32"/>
          <w:szCs w:val="28"/>
        </w:rPr>
      </w:pPr>
      <w:r>
        <w:rPr>
          <w:rFonts w:ascii="Times New Roman" w:hAnsi="Times New Roman" w:eastAsia="仿宋_GB2312"/>
          <w:sz w:val="32"/>
          <w:szCs w:val="28"/>
        </w:rPr>
        <w:t>输出波形：设备输出波形加以描述，如三角波、方波、梯形波、正弦波、阶梯波、指数曲线波等。</w:t>
      </w:r>
    </w:p>
    <w:p>
      <w:pPr>
        <w:pStyle w:val="47"/>
        <w:numPr>
          <w:ilvl w:val="0"/>
          <w:numId w:val="5"/>
        </w:numPr>
        <w:overflowPunct w:val="0"/>
        <w:spacing w:line="560" w:lineRule="exact"/>
        <w:ind w:firstLineChars="0"/>
        <w:rPr>
          <w:rFonts w:ascii="Times New Roman" w:hAnsi="Times New Roman" w:eastAsia="仿宋_GB2312"/>
          <w:sz w:val="32"/>
          <w:szCs w:val="28"/>
        </w:rPr>
      </w:pPr>
      <w:r>
        <w:rPr>
          <w:rFonts w:ascii="Times New Roman" w:hAnsi="Times New Roman" w:eastAsia="仿宋_GB2312"/>
          <w:sz w:val="32"/>
          <w:szCs w:val="28"/>
        </w:rPr>
        <w:t>连续工作时间应不少于4h。</w:t>
      </w:r>
    </w:p>
    <w:p>
      <w:pPr>
        <w:pStyle w:val="47"/>
        <w:numPr>
          <w:ilvl w:val="0"/>
          <w:numId w:val="5"/>
        </w:numPr>
        <w:overflowPunct w:val="0"/>
        <w:spacing w:line="560" w:lineRule="exact"/>
        <w:ind w:firstLineChars="0"/>
        <w:rPr>
          <w:rFonts w:ascii="Times New Roman" w:hAnsi="Times New Roman" w:eastAsia="仿宋_GB2312"/>
          <w:sz w:val="32"/>
          <w:szCs w:val="28"/>
        </w:rPr>
      </w:pPr>
      <w:r>
        <w:rPr>
          <w:rFonts w:ascii="Times New Roman" w:hAnsi="Times New Roman" w:eastAsia="仿宋_GB2312"/>
          <w:sz w:val="32"/>
          <w:szCs w:val="28"/>
        </w:rPr>
        <w:t>若设备为调制低频，载波及调制波的频率和波形、调幅度应加以描述。</w:t>
      </w:r>
    </w:p>
    <w:p>
      <w:pPr>
        <w:pStyle w:val="47"/>
        <w:numPr>
          <w:ilvl w:val="0"/>
          <w:numId w:val="5"/>
        </w:numPr>
        <w:overflowPunct w:val="0"/>
        <w:spacing w:line="560" w:lineRule="exact"/>
        <w:ind w:firstLineChars="0"/>
        <w:rPr>
          <w:rFonts w:ascii="Times New Roman" w:hAnsi="Times New Roman" w:eastAsia="仿宋_GB2312"/>
          <w:sz w:val="32"/>
          <w:szCs w:val="28"/>
        </w:rPr>
      </w:pPr>
      <w:r>
        <w:rPr>
          <w:rFonts w:ascii="Times New Roman" w:hAnsi="Times New Roman" w:eastAsia="仿宋_GB2312"/>
          <w:sz w:val="32"/>
          <w:szCs w:val="28"/>
        </w:rPr>
        <w:t>若提供针对不同治疗部位或适应症的处方，则处方的类型、波形及变化规律应加以描述。</w:t>
      </w:r>
    </w:p>
    <w:p>
      <w:pPr>
        <w:pStyle w:val="47"/>
        <w:numPr>
          <w:ilvl w:val="0"/>
          <w:numId w:val="5"/>
        </w:numPr>
        <w:overflowPunct w:val="0"/>
        <w:spacing w:line="560" w:lineRule="exact"/>
        <w:ind w:firstLineChars="0"/>
        <w:rPr>
          <w:rStyle w:val="41"/>
          <w:rFonts w:ascii="Times New Roman" w:hAnsi="Times New Roman" w:eastAsia="仿宋_GB2312"/>
          <w:sz w:val="32"/>
          <w:szCs w:val="28"/>
        </w:rPr>
      </w:pPr>
      <w:r>
        <w:rPr>
          <w:rFonts w:ascii="Times New Roman" w:hAnsi="Times New Roman" w:eastAsia="仿宋_GB2312"/>
          <w:sz w:val="32"/>
          <w:szCs w:val="28"/>
        </w:rPr>
        <w:t>电极：</w:t>
      </w:r>
      <w:r>
        <w:rPr>
          <w:rStyle w:val="41"/>
          <w:rFonts w:ascii="Times New Roman" w:hAnsi="Times New Roman" w:eastAsia="仿宋_GB2312"/>
          <w:sz w:val="32"/>
          <w:szCs w:val="28"/>
        </w:rPr>
        <w:t>应考虑持粘性和剥离强度等相关要求。如为自制，应符合YY 0868-2011《神经和肌肉刺激器用电极》要求，同时应按照GB/T 16886系列标准进行生物学</w:t>
      </w:r>
      <w:r>
        <w:rPr>
          <w:rStyle w:val="41"/>
          <w:rFonts w:hint="eastAsia" w:ascii="Times New Roman" w:hAnsi="Times New Roman" w:eastAsia="仿宋_GB2312"/>
          <w:sz w:val="32"/>
          <w:szCs w:val="28"/>
        </w:rPr>
        <w:t>评价</w:t>
      </w:r>
      <w:r>
        <w:rPr>
          <w:rStyle w:val="41"/>
          <w:rFonts w:ascii="Times New Roman" w:hAnsi="Times New Roman" w:eastAsia="仿宋_GB2312"/>
          <w:sz w:val="32"/>
          <w:szCs w:val="28"/>
        </w:rPr>
        <w:t>。如为外购产品，应购买已取得医疗器械产品注册证</w:t>
      </w:r>
      <w:r>
        <w:rPr>
          <w:rStyle w:val="41"/>
          <w:rFonts w:hint="eastAsia" w:ascii="Times New Roman" w:hAnsi="Times New Roman" w:eastAsia="仿宋_GB2312"/>
          <w:sz w:val="32"/>
          <w:szCs w:val="28"/>
        </w:rPr>
        <w:t>或备案凭证</w:t>
      </w:r>
      <w:r>
        <w:rPr>
          <w:rStyle w:val="41"/>
          <w:rFonts w:ascii="Times New Roman" w:hAnsi="Times New Roman" w:eastAsia="仿宋_GB2312"/>
          <w:sz w:val="32"/>
          <w:szCs w:val="28"/>
        </w:rPr>
        <w:t>的产品。</w:t>
      </w:r>
    </w:p>
    <w:p>
      <w:pPr>
        <w:pStyle w:val="7"/>
        <w:rPr>
          <w:rStyle w:val="41"/>
          <w:rFonts w:eastAsia="仿宋_GB2312"/>
          <w:sz w:val="32"/>
          <w:szCs w:val="28"/>
        </w:rPr>
      </w:pPr>
      <w:r>
        <w:rPr>
          <w:rStyle w:val="41"/>
          <w:rFonts w:eastAsia="仿宋_GB2312"/>
          <w:sz w:val="32"/>
          <w:szCs w:val="28"/>
        </w:rPr>
        <w:t xml:space="preserve">    </w:t>
      </w:r>
      <w:r>
        <w:rPr>
          <w:rStyle w:val="41"/>
          <w:rFonts w:hint="eastAsia" w:eastAsia="仿宋_GB2312"/>
          <w:sz w:val="32"/>
          <w:szCs w:val="28"/>
        </w:rPr>
        <w:t>6</w:t>
      </w:r>
      <w:r>
        <w:rPr>
          <w:rStyle w:val="41"/>
          <w:rFonts w:eastAsia="仿宋_GB2312"/>
          <w:sz w:val="32"/>
          <w:szCs w:val="28"/>
        </w:rPr>
        <w:t>.1持粘性</w:t>
      </w:r>
      <w:r>
        <w:rPr>
          <w:rStyle w:val="41"/>
          <w:rFonts w:hint="eastAsia" w:eastAsia="仿宋_GB2312"/>
          <w:sz w:val="32"/>
          <w:szCs w:val="28"/>
        </w:rPr>
        <w:t>（如适用）</w:t>
      </w:r>
      <w:r>
        <w:rPr>
          <w:rStyle w:val="41"/>
          <w:rFonts w:eastAsia="仿宋_GB2312"/>
          <w:sz w:val="32"/>
          <w:szCs w:val="28"/>
        </w:rPr>
        <w:t>：持粘性和允差由</w:t>
      </w:r>
      <w:r>
        <w:rPr>
          <w:rFonts w:hint="eastAsia" w:eastAsia="仿宋_GB2312"/>
          <w:sz w:val="32"/>
          <w:szCs w:val="32"/>
        </w:rPr>
        <w:t>制造商</w:t>
      </w:r>
      <w:r>
        <w:rPr>
          <w:rStyle w:val="41"/>
          <w:rFonts w:eastAsia="仿宋_GB2312"/>
          <w:sz w:val="32"/>
          <w:szCs w:val="28"/>
        </w:rPr>
        <w:t>规定。</w:t>
      </w:r>
    </w:p>
    <w:p>
      <w:pPr>
        <w:pStyle w:val="7"/>
        <w:rPr>
          <w:rStyle w:val="41"/>
          <w:rFonts w:eastAsia="仿宋_GB2312"/>
          <w:sz w:val="32"/>
          <w:szCs w:val="28"/>
        </w:rPr>
      </w:pPr>
      <w:r>
        <w:rPr>
          <w:rStyle w:val="41"/>
          <w:rFonts w:eastAsia="仿宋_GB2312"/>
          <w:sz w:val="32"/>
          <w:szCs w:val="28"/>
        </w:rPr>
        <w:t xml:space="preserve">    </w:t>
      </w:r>
      <w:r>
        <w:rPr>
          <w:rStyle w:val="41"/>
          <w:rFonts w:hint="eastAsia" w:eastAsia="仿宋_GB2312"/>
          <w:sz w:val="32"/>
          <w:szCs w:val="28"/>
        </w:rPr>
        <w:t>6</w:t>
      </w:r>
      <w:r>
        <w:rPr>
          <w:rStyle w:val="41"/>
          <w:rFonts w:eastAsia="仿宋_GB2312"/>
          <w:sz w:val="32"/>
          <w:szCs w:val="28"/>
        </w:rPr>
        <w:t>.2剥离强度</w:t>
      </w:r>
      <w:r>
        <w:rPr>
          <w:rStyle w:val="41"/>
          <w:rFonts w:hint="eastAsia" w:eastAsia="仿宋_GB2312"/>
          <w:sz w:val="32"/>
          <w:szCs w:val="28"/>
        </w:rPr>
        <w:t>（如适用）</w:t>
      </w:r>
      <w:r>
        <w:rPr>
          <w:rStyle w:val="41"/>
          <w:rFonts w:eastAsia="仿宋_GB2312"/>
          <w:sz w:val="32"/>
          <w:szCs w:val="28"/>
        </w:rPr>
        <w:t>：剥离强度和允差由</w:t>
      </w:r>
      <w:r>
        <w:rPr>
          <w:rFonts w:hint="eastAsia" w:eastAsia="仿宋_GB2312"/>
          <w:sz w:val="32"/>
          <w:szCs w:val="32"/>
        </w:rPr>
        <w:t>制造商</w:t>
      </w:r>
      <w:r>
        <w:rPr>
          <w:rStyle w:val="41"/>
          <w:rFonts w:eastAsia="仿宋_GB2312"/>
          <w:sz w:val="32"/>
          <w:szCs w:val="28"/>
        </w:rPr>
        <w:t>规定。</w:t>
      </w:r>
    </w:p>
    <w:p>
      <w:pPr>
        <w:overflowPunct w:val="0"/>
        <w:spacing w:line="560" w:lineRule="exact"/>
        <w:ind w:left="640"/>
        <w:rPr>
          <w:rStyle w:val="41"/>
          <w:rFonts w:eastAsia="仿宋_GB2312"/>
          <w:sz w:val="32"/>
          <w:szCs w:val="28"/>
        </w:rPr>
      </w:pPr>
      <w:r>
        <w:rPr>
          <w:rStyle w:val="41"/>
          <w:rFonts w:hint="eastAsia" w:eastAsia="仿宋_GB2312"/>
          <w:sz w:val="32"/>
          <w:szCs w:val="28"/>
        </w:rPr>
        <w:t>6</w:t>
      </w:r>
      <w:r>
        <w:rPr>
          <w:rStyle w:val="41"/>
          <w:rFonts w:eastAsia="仿宋_GB2312"/>
          <w:sz w:val="32"/>
          <w:szCs w:val="28"/>
        </w:rPr>
        <w:t>.</w:t>
      </w:r>
      <w:r>
        <w:rPr>
          <w:rStyle w:val="41"/>
          <w:rFonts w:hint="eastAsia" w:eastAsia="仿宋_GB2312"/>
          <w:sz w:val="32"/>
          <w:szCs w:val="28"/>
        </w:rPr>
        <w:t>3</w:t>
      </w:r>
      <w:r>
        <w:rPr>
          <w:rStyle w:val="41"/>
          <w:rFonts w:eastAsia="仿宋_GB2312"/>
          <w:sz w:val="32"/>
          <w:szCs w:val="28"/>
        </w:rPr>
        <w:t>环氧乙烷残留量：对于采用环氧乙烷灭菌的电极，其环氧乙烷残留量应不大于10μg/g（适用于无菌包装电极）。</w:t>
      </w:r>
    </w:p>
    <w:p>
      <w:pPr>
        <w:overflowPunct w:val="0"/>
        <w:spacing w:line="560" w:lineRule="exact"/>
        <w:ind w:left="640"/>
        <w:rPr>
          <w:rStyle w:val="41"/>
          <w:rFonts w:eastAsia="仿宋_GB2312"/>
          <w:sz w:val="32"/>
          <w:szCs w:val="28"/>
        </w:rPr>
      </w:pPr>
      <w:r>
        <w:rPr>
          <w:rStyle w:val="41"/>
          <w:rFonts w:hint="eastAsia" w:eastAsia="仿宋_GB2312"/>
          <w:sz w:val="32"/>
          <w:szCs w:val="28"/>
        </w:rPr>
        <w:t>7</w:t>
      </w:r>
      <w:r>
        <w:rPr>
          <w:rStyle w:val="41"/>
          <w:rFonts w:eastAsia="仿宋_GB2312"/>
          <w:sz w:val="32"/>
          <w:szCs w:val="28"/>
        </w:rPr>
        <w:t>.电针（如适用）：应符合YY0780-2018的要求。</w:t>
      </w:r>
    </w:p>
    <w:p>
      <w:pPr>
        <w:overflowPunct w:val="0"/>
        <w:spacing w:line="560" w:lineRule="exact"/>
        <w:ind w:left="640"/>
        <w:rPr>
          <w:rStyle w:val="41"/>
          <w:rFonts w:eastAsia="仿宋_GB2312"/>
          <w:sz w:val="32"/>
          <w:szCs w:val="28"/>
        </w:rPr>
      </w:pPr>
      <w:r>
        <w:rPr>
          <w:rStyle w:val="41"/>
          <w:rFonts w:hint="eastAsia" w:eastAsia="仿宋_GB2312"/>
          <w:sz w:val="32"/>
          <w:szCs w:val="28"/>
        </w:rPr>
        <w:t>8.</w:t>
      </w:r>
      <w:r>
        <w:rPr>
          <w:rStyle w:val="41"/>
          <w:rFonts w:eastAsia="仿宋_GB2312"/>
          <w:sz w:val="32"/>
          <w:szCs w:val="28"/>
        </w:rPr>
        <w:t>电针治疗仪应符合YY0780-2018的要求。</w:t>
      </w:r>
    </w:p>
    <w:p>
      <w:pPr>
        <w:overflowPunct w:val="0"/>
        <w:spacing w:line="560" w:lineRule="exact"/>
        <w:ind w:left="640"/>
        <w:rPr>
          <w:rFonts w:eastAsia="仿宋_GB2312"/>
          <w:sz w:val="32"/>
          <w:szCs w:val="28"/>
        </w:rPr>
      </w:pPr>
      <w:r>
        <w:rPr>
          <w:rFonts w:hint="eastAsia" w:eastAsia="仿宋_GB2312"/>
          <w:sz w:val="32"/>
          <w:szCs w:val="28"/>
        </w:rPr>
        <w:t>9</w:t>
      </w:r>
      <w:r>
        <w:rPr>
          <w:rFonts w:eastAsia="仿宋_GB2312"/>
          <w:sz w:val="32"/>
          <w:szCs w:val="28"/>
        </w:rPr>
        <w:t>. 经络刺激仪</w:t>
      </w:r>
      <w:r>
        <w:rPr>
          <w:rStyle w:val="41"/>
          <w:rFonts w:eastAsia="仿宋_GB2312"/>
          <w:sz w:val="32"/>
          <w:szCs w:val="28"/>
        </w:rPr>
        <w:t>应符合</w:t>
      </w:r>
      <w:r>
        <w:rPr>
          <w:rStyle w:val="41"/>
          <w:rFonts w:hint="eastAsia" w:eastAsia="仿宋_GB2312"/>
          <w:sz w:val="32"/>
          <w:szCs w:val="32"/>
        </w:rPr>
        <w:t>YY/T 1666-2019</w:t>
      </w:r>
      <w:r>
        <w:rPr>
          <w:rStyle w:val="41"/>
          <w:rFonts w:eastAsia="仿宋_GB2312"/>
          <w:sz w:val="32"/>
          <w:szCs w:val="28"/>
        </w:rPr>
        <w:t>的要求。</w:t>
      </w:r>
    </w:p>
    <w:p>
      <w:pPr>
        <w:overflowPunct w:val="0"/>
        <w:spacing w:line="560" w:lineRule="exact"/>
        <w:ind w:left="640"/>
        <w:rPr>
          <w:rFonts w:eastAsia="仿宋_GB2312"/>
          <w:sz w:val="32"/>
          <w:szCs w:val="28"/>
        </w:rPr>
      </w:pPr>
      <w:r>
        <w:rPr>
          <w:rFonts w:hint="eastAsia" w:eastAsia="仿宋_GB2312"/>
          <w:sz w:val="32"/>
          <w:szCs w:val="28"/>
        </w:rPr>
        <w:t>10.</w:t>
      </w:r>
      <w:r>
        <w:rPr>
          <w:rFonts w:eastAsia="仿宋_GB2312"/>
          <w:sz w:val="32"/>
          <w:szCs w:val="28"/>
        </w:rPr>
        <w:t>安全应满足：</w:t>
      </w:r>
    </w:p>
    <w:p>
      <w:pPr>
        <w:overflowPunct w:val="0"/>
        <w:spacing w:line="560" w:lineRule="exact"/>
        <w:ind w:firstLine="640" w:firstLineChars="200"/>
        <w:rPr>
          <w:rStyle w:val="41"/>
          <w:rFonts w:eastAsia="仿宋_GB2312"/>
          <w:sz w:val="32"/>
          <w:szCs w:val="28"/>
        </w:rPr>
      </w:pPr>
      <w:r>
        <w:rPr>
          <w:rFonts w:eastAsia="仿宋_GB2312"/>
          <w:sz w:val="32"/>
          <w:szCs w:val="28"/>
        </w:rPr>
        <w:t>（1）</w:t>
      </w:r>
      <w:r>
        <w:rPr>
          <w:rStyle w:val="41"/>
          <w:rFonts w:eastAsia="仿宋_GB2312"/>
          <w:sz w:val="32"/>
          <w:szCs w:val="28"/>
        </w:rPr>
        <w:t>GB 9706.1</w:t>
      </w:r>
      <w:r>
        <w:rPr>
          <w:rStyle w:val="41"/>
          <w:rFonts w:hint="eastAsia" w:eastAsia="仿宋_GB2312"/>
          <w:sz w:val="28"/>
          <w:szCs w:val="28"/>
        </w:rPr>
        <w:t>-</w:t>
      </w:r>
      <w:r>
        <w:rPr>
          <w:rStyle w:val="41"/>
          <w:rFonts w:eastAsia="仿宋_GB2312"/>
          <w:sz w:val="32"/>
          <w:szCs w:val="28"/>
        </w:rPr>
        <w:t>2007《医用电气设备第1部分：安全通用要求》。</w:t>
      </w:r>
    </w:p>
    <w:p>
      <w:pPr>
        <w:overflowPunct w:val="0"/>
        <w:spacing w:line="560" w:lineRule="exact"/>
        <w:ind w:firstLine="640" w:firstLineChars="200"/>
        <w:rPr>
          <w:rStyle w:val="41"/>
          <w:rFonts w:eastAsia="仿宋_GB2312"/>
          <w:sz w:val="32"/>
          <w:szCs w:val="28"/>
        </w:rPr>
      </w:pPr>
      <w:r>
        <w:rPr>
          <w:rFonts w:eastAsia="仿宋_GB2312"/>
          <w:sz w:val="32"/>
          <w:szCs w:val="28"/>
        </w:rPr>
        <w:t>（2）</w:t>
      </w:r>
      <w:r>
        <w:rPr>
          <w:rStyle w:val="41"/>
          <w:rFonts w:eastAsia="仿宋_GB2312"/>
          <w:sz w:val="32"/>
          <w:szCs w:val="28"/>
        </w:rPr>
        <w:t>YY 0607</w:t>
      </w:r>
      <w:r>
        <w:rPr>
          <w:rStyle w:val="41"/>
          <w:rFonts w:hint="eastAsia" w:eastAsia="仿宋_GB2312"/>
          <w:sz w:val="28"/>
          <w:szCs w:val="28"/>
        </w:rPr>
        <w:t>-</w:t>
      </w:r>
      <w:r>
        <w:rPr>
          <w:rStyle w:val="41"/>
          <w:rFonts w:eastAsia="仿宋_GB2312"/>
          <w:sz w:val="32"/>
          <w:szCs w:val="28"/>
        </w:rPr>
        <w:t>2007《医用电气设备第2部分：神经和肌肉刺激器安全专用要求》。</w:t>
      </w:r>
    </w:p>
    <w:p>
      <w:pPr>
        <w:overflowPunct w:val="0"/>
        <w:spacing w:line="560" w:lineRule="exact"/>
        <w:ind w:firstLine="640" w:firstLineChars="200"/>
        <w:rPr>
          <w:rStyle w:val="41"/>
          <w:rFonts w:eastAsia="仿宋_GB2312"/>
          <w:sz w:val="32"/>
          <w:szCs w:val="28"/>
        </w:rPr>
      </w:pPr>
      <w:r>
        <w:rPr>
          <w:rStyle w:val="41"/>
          <w:rFonts w:eastAsia="仿宋_GB2312"/>
          <w:sz w:val="32"/>
          <w:szCs w:val="28"/>
        </w:rPr>
        <w:t>（3）YY 0505</w:t>
      </w:r>
      <w:r>
        <w:rPr>
          <w:rStyle w:val="41"/>
          <w:rFonts w:hint="eastAsia" w:eastAsia="仿宋_GB2312"/>
          <w:sz w:val="28"/>
          <w:szCs w:val="28"/>
        </w:rPr>
        <w:t>-</w:t>
      </w:r>
      <w:r>
        <w:rPr>
          <w:rStyle w:val="41"/>
          <w:rFonts w:eastAsia="仿宋_GB2312"/>
          <w:sz w:val="32"/>
          <w:szCs w:val="28"/>
        </w:rPr>
        <w:t>2012《医用电气设备第1</w:t>
      </w:r>
      <w:r>
        <w:rPr>
          <w:rStyle w:val="41"/>
          <w:rFonts w:hint="eastAsia" w:eastAsia="仿宋_GB2312"/>
          <w:sz w:val="32"/>
          <w:szCs w:val="28"/>
        </w:rPr>
        <w:t>-</w:t>
      </w:r>
      <w:r>
        <w:rPr>
          <w:rStyle w:val="41"/>
          <w:rFonts w:eastAsia="仿宋_GB2312"/>
          <w:sz w:val="32"/>
          <w:szCs w:val="28"/>
        </w:rPr>
        <w:t>2部分：安全通用要求-并列标准：电磁兼容要求和试验》。</w:t>
      </w:r>
    </w:p>
    <w:p>
      <w:pPr>
        <w:overflowPunct w:val="0"/>
        <w:spacing w:line="560" w:lineRule="exact"/>
        <w:ind w:firstLine="640" w:firstLineChars="200"/>
        <w:rPr>
          <w:rFonts w:eastAsia="仿宋_GB2312"/>
          <w:sz w:val="32"/>
          <w:szCs w:val="28"/>
        </w:rPr>
      </w:pPr>
      <w:r>
        <w:rPr>
          <w:rStyle w:val="41"/>
          <w:rFonts w:eastAsia="仿宋_GB2312"/>
          <w:sz w:val="32"/>
          <w:szCs w:val="28"/>
        </w:rPr>
        <w:t>（4）对于医用电气系统，还应符合GB 9706.15-2008《医用电气设备第1-1部分：安全通用要求并列标准：医用电气系统安全要求》的要求。</w:t>
      </w:r>
      <w:r>
        <w:rPr>
          <w:rStyle w:val="41"/>
          <w:rFonts w:eastAsia="仿宋_GB2312"/>
          <w:sz w:val="32"/>
          <w:szCs w:val="28"/>
        </w:rPr>
        <w:cr/>
      </w:r>
      <w:r>
        <w:rPr>
          <w:rStyle w:val="41"/>
          <w:rFonts w:hint="eastAsia" w:eastAsia="仿宋_GB2312"/>
          <w:sz w:val="32"/>
          <w:szCs w:val="28"/>
        </w:rPr>
        <w:t xml:space="preserve">    </w:t>
      </w:r>
      <w:r>
        <w:rPr>
          <w:rFonts w:eastAsia="仿宋_GB2312"/>
          <w:sz w:val="32"/>
          <w:szCs w:val="28"/>
        </w:rPr>
        <w:t>1</w:t>
      </w:r>
      <w:r>
        <w:rPr>
          <w:rFonts w:hint="eastAsia" w:eastAsia="仿宋_GB2312"/>
          <w:sz w:val="32"/>
          <w:szCs w:val="28"/>
        </w:rPr>
        <w:t>1</w:t>
      </w:r>
      <w:r>
        <w:rPr>
          <w:rFonts w:eastAsia="仿宋_GB2312"/>
          <w:sz w:val="32"/>
          <w:szCs w:val="28"/>
        </w:rPr>
        <w:t>.环境试验应满足：GB/T 14710</w:t>
      </w:r>
      <w:r>
        <w:rPr>
          <w:rFonts w:hint="eastAsia" w:eastAsia="仿宋_GB2312"/>
          <w:sz w:val="32"/>
          <w:szCs w:val="28"/>
        </w:rPr>
        <w:t>-</w:t>
      </w:r>
      <w:r>
        <w:rPr>
          <w:rFonts w:eastAsia="仿宋_GB2312"/>
          <w:sz w:val="32"/>
          <w:szCs w:val="28"/>
        </w:rPr>
        <w:t>2009《医用电器环境要求及试验方法》。</w:t>
      </w:r>
    </w:p>
    <w:p>
      <w:pPr>
        <w:overflowPunct w:val="0"/>
        <w:spacing w:line="560" w:lineRule="exact"/>
        <w:ind w:firstLine="640" w:firstLineChars="200"/>
        <w:rPr>
          <w:rFonts w:eastAsia="仿宋_GB2312"/>
          <w:sz w:val="32"/>
          <w:szCs w:val="28"/>
        </w:rPr>
      </w:pPr>
      <w:r>
        <w:rPr>
          <w:rFonts w:eastAsia="仿宋_GB2312"/>
          <w:sz w:val="32"/>
          <w:szCs w:val="28"/>
        </w:rPr>
        <w:t>1</w:t>
      </w:r>
      <w:r>
        <w:rPr>
          <w:rFonts w:hint="eastAsia" w:eastAsia="仿宋_GB2312"/>
          <w:sz w:val="32"/>
          <w:szCs w:val="28"/>
        </w:rPr>
        <w:t>2</w:t>
      </w:r>
      <w:r>
        <w:rPr>
          <w:rFonts w:eastAsia="仿宋_GB2312"/>
          <w:sz w:val="32"/>
          <w:szCs w:val="28"/>
        </w:rPr>
        <w:t>.</w:t>
      </w:r>
      <w:r>
        <w:rPr>
          <w:rFonts w:hint="eastAsia" w:eastAsia="仿宋_GB2312"/>
          <w:sz w:val="32"/>
          <w:szCs w:val="28"/>
        </w:rPr>
        <w:t>如含软件，</w:t>
      </w:r>
      <w:r>
        <w:rPr>
          <w:rFonts w:eastAsia="仿宋_GB2312"/>
          <w:sz w:val="32"/>
          <w:szCs w:val="28"/>
        </w:rPr>
        <w:t>“产品型号/规格及其划分说明”应明确软件的名称、型号规格、发布版本、</w:t>
      </w:r>
      <w:r>
        <w:rPr>
          <w:rFonts w:hint="eastAsia" w:eastAsia="仿宋_GB2312"/>
          <w:sz w:val="32"/>
          <w:szCs w:val="28"/>
        </w:rPr>
        <w:t>完整</w:t>
      </w:r>
      <w:r>
        <w:rPr>
          <w:rFonts w:eastAsia="仿宋_GB2312"/>
          <w:sz w:val="32"/>
          <w:szCs w:val="28"/>
        </w:rPr>
        <w:t>版本命名规则、运行环境（控制型软件组件适用，包括硬件配置、软件环境和网络条件），而“性能指标”应明确软件全部临床功能纲要。</w:t>
      </w:r>
    </w:p>
    <w:p>
      <w:pPr>
        <w:overflowPunct w:val="0"/>
        <w:spacing w:line="560" w:lineRule="exact"/>
        <w:ind w:firstLine="640" w:firstLineChars="200"/>
        <w:rPr>
          <w:rFonts w:eastAsia="仿宋_GB2312"/>
          <w:sz w:val="32"/>
          <w:szCs w:val="28"/>
        </w:rPr>
      </w:pPr>
      <w:r>
        <w:rPr>
          <w:rFonts w:hint="eastAsia" w:eastAsia="仿宋_GB2312"/>
          <w:sz w:val="32"/>
          <w:szCs w:val="28"/>
        </w:rPr>
        <w:t>13</w:t>
      </w:r>
      <w:r>
        <w:rPr>
          <w:rFonts w:eastAsia="仿宋_GB2312"/>
          <w:sz w:val="32"/>
          <w:szCs w:val="28"/>
        </w:rPr>
        <w:t>.如产品含有移动医疗器械，应明确其电池容量、显示屏的尺寸、分辨率和亮度，并符合《移动医疗器械注册技术审查指导原则》相关要求。</w:t>
      </w:r>
    </w:p>
    <w:p>
      <w:pPr>
        <w:overflowPunct w:val="0"/>
        <w:spacing w:line="560" w:lineRule="exact"/>
        <w:ind w:firstLine="640" w:firstLineChars="200"/>
        <w:rPr>
          <w:rFonts w:eastAsia="仿宋_GB2312"/>
          <w:sz w:val="32"/>
          <w:szCs w:val="28"/>
        </w:rPr>
      </w:pPr>
      <w:r>
        <w:rPr>
          <w:rFonts w:eastAsia="仿宋_GB2312"/>
          <w:sz w:val="32"/>
          <w:szCs w:val="28"/>
        </w:rPr>
        <w:t>1</w:t>
      </w:r>
      <w:r>
        <w:rPr>
          <w:rFonts w:hint="eastAsia" w:eastAsia="仿宋_GB2312"/>
          <w:sz w:val="32"/>
          <w:szCs w:val="28"/>
        </w:rPr>
        <w:t>4</w:t>
      </w:r>
      <w:r>
        <w:rPr>
          <w:rFonts w:eastAsia="仿宋_GB2312"/>
          <w:sz w:val="32"/>
          <w:szCs w:val="28"/>
        </w:rPr>
        <w:t>．如产品具有网络连接功能以进行电子数据交换或远程控制，应明确其数据接口、用户访问控制。并符合《医疗器械网络安全注册技术审查指导原则》相关要求。</w:t>
      </w:r>
    </w:p>
    <w:p>
      <w:pPr>
        <w:overflowPunct w:val="0"/>
        <w:spacing w:line="540" w:lineRule="exact"/>
        <w:ind w:firstLine="640" w:firstLineChars="200"/>
        <w:rPr>
          <w:rFonts w:eastAsia="楷体_GB2312"/>
          <w:sz w:val="32"/>
          <w:szCs w:val="28"/>
        </w:rPr>
      </w:pPr>
      <w:r>
        <w:rPr>
          <w:rFonts w:eastAsia="楷体_GB2312"/>
          <w:sz w:val="32"/>
          <w:szCs w:val="28"/>
        </w:rPr>
        <w:t>（</w:t>
      </w:r>
      <w:r>
        <w:rPr>
          <w:rFonts w:hint="eastAsia" w:eastAsia="楷体_GB2312"/>
          <w:sz w:val="32"/>
          <w:szCs w:val="28"/>
        </w:rPr>
        <w:t>十</w:t>
      </w:r>
      <w:r>
        <w:rPr>
          <w:rFonts w:eastAsia="楷体_GB2312"/>
          <w:sz w:val="32"/>
          <w:szCs w:val="28"/>
        </w:rPr>
        <w:t>）同一注册单元内注册检验代表产品确定原则和实例</w:t>
      </w:r>
    </w:p>
    <w:p>
      <w:pPr>
        <w:overflowPunct w:val="0"/>
        <w:spacing w:line="560" w:lineRule="exact"/>
        <w:ind w:firstLine="640" w:firstLineChars="200"/>
        <w:rPr>
          <w:rFonts w:eastAsia="仿宋_GB2312"/>
          <w:sz w:val="32"/>
          <w:szCs w:val="28"/>
        </w:rPr>
      </w:pPr>
      <w:r>
        <w:rPr>
          <w:rFonts w:eastAsia="仿宋_GB2312"/>
          <w:sz w:val="32"/>
          <w:szCs w:val="28"/>
        </w:rPr>
        <w:t>1.同一注册单元内所检测的产品应当是能够代表本注册单元内其他产品安全性和有效性的典型产品，应充分考虑产品工作原理、结构组成、适用范围及产品其他风险等方面。</w:t>
      </w:r>
    </w:p>
    <w:p>
      <w:pPr>
        <w:overflowPunct w:val="0"/>
        <w:spacing w:line="560" w:lineRule="exact"/>
        <w:ind w:firstLine="640" w:firstLineChars="200"/>
        <w:rPr>
          <w:rFonts w:eastAsia="仿宋_GB2312"/>
          <w:sz w:val="32"/>
          <w:szCs w:val="32"/>
        </w:rPr>
      </w:pPr>
      <w:r>
        <w:rPr>
          <w:rFonts w:eastAsia="仿宋_GB2312"/>
          <w:sz w:val="32"/>
          <w:szCs w:val="32"/>
        </w:rPr>
        <w:t>2.考虑功能最齐全、结构最复杂、风险最高的产品。</w:t>
      </w:r>
    </w:p>
    <w:p>
      <w:pPr>
        <w:overflowPunct w:val="0"/>
        <w:spacing w:line="560" w:lineRule="exact"/>
        <w:ind w:firstLine="640" w:firstLineChars="200"/>
        <w:rPr>
          <w:rFonts w:eastAsia="仿宋_GB2312"/>
          <w:sz w:val="32"/>
          <w:szCs w:val="32"/>
        </w:rPr>
      </w:pPr>
      <w:r>
        <w:rPr>
          <w:rFonts w:eastAsia="仿宋_GB2312"/>
          <w:sz w:val="32"/>
          <w:szCs w:val="32"/>
        </w:rPr>
        <w:t>3.注册单元内各种产品的主要安全指标、性能指标或功能不能被某一产品全部涵盖时，则应选择涵盖安全指标、性能指标和功能最多的产品作为典型产品或选择多个型号作为典型产品，同时还应考虑其他型号中未被典型型号所涵盖的安全指标及性能指标。</w:t>
      </w:r>
    </w:p>
    <w:p>
      <w:pPr>
        <w:overflowPunct w:val="0"/>
        <w:spacing w:line="560" w:lineRule="exact"/>
        <w:ind w:firstLine="640" w:firstLineChars="200"/>
        <w:rPr>
          <w:rFonts w:eastAsia="仿宋_GB2312"/>
          <w:sz w:val="32"/>
          <w:szCs w:val="32"/>
        </w:rPr>
      </w:pPr>
      <w:r>
        <w:rPr>
          <w:rFonts w:hint="eastAsia" w:eastAsia="仿宋_GB2312"/>
          <w:sz w:val="32"/>
          <w:szCs w:val="32"/>
        </w:rPr>
        <w:t>例如：电针治疗仪组成中包含电极针连接器和电极片两种附件，注册检验时注册申请人应同时提供这两种附件，并且按照相关标准完成注册</w:t>
      </w:r>
      <w:r>
        <w:rPr>
          <w:rFonts w:eastAsia="仿宋_GB2312"/>
          <w:sz w:val="32"/>
          <w:szCs w:val="32"/>
        </w:rPr>
        <w:t>检</w:t>
      </w:r>
      <w:r>
        <w:rPr>
          <w:rFonts w:hint="eastAsia" w:eastAsia="仿宋_GB2312"/>
          <w:sz w:val="32"/>
          <w:szCs w:val="32"/>
        </w:rPr>
        <w:t>验。</w:t>
      </w:r>
    </w:p>
    <w:p>
      <w:pPr>
        <w:overflowPunct w:val="0"/>
        <w:spacing w:line="540" w:lineRule="exact"/>
        <w:ind w:firstLine="640" w:firstLineChars="200"/>
        <w:rPr>
          <w:rFonts w:eastAsia="楷体_GB2312"/>
          <w:sz w:val="32"/>
          <w:szCs w:val="28"/>
        </w:rPr>
      </w:pPr>
      <w:r>
        <w:rPr>
          <w:rFonts w:eastAsia="楷体_GB2312"/>
          <w:sz w:val="32"/>
          <w:szCs w:val="28"/>
        </w:rPr>
        <w:t>（</w:t>
      </w:r>
      <w:r>
        <w:rPr>
          <w:rFonts w:hint="eastAsia" w:eastAsia="楷体_GB2312"/>
          <w:sz w:val="32"/>
          <w:szCs w:val="28"/>
        </w:rPr>
        <w:t>十一</w:t>
      </w:r>
      <w:r>
        <w:rPr>
          <w:rFonts w:eastAsia="楷体_GB2312"/>
          <w:sz w:val="32"/>
          <w:szCs w:val="28"/>
        </w:rPr>
        <w:t>）产品生产制造相关要求</w:t>
      </w:r>
    </w:p>
    <w:p>
      <w:pPr>
        <w:pStyle w:val="47"/>
        <w:overflowPunct w:val="0"/>
        <w:spacing w:line="560" w:lineRule="exact"/>
        <w:ind w:firstLine="640"/>
        <w:rPr>
          <w:rFonts w:ascii="Times New Roman" w:hAnsi="Times New Roman" w:eastAsia="仿宋_GB2312"/>
          <w:sz w:val="32"/>
          <w:szCs w:val="30"/>
        </w:rPr>
      </w:pPr>
      <w:r>
        <w:rPr>
          <w:rFonts w:ascii="Times New Roman" w:hAnsi="Times New Roman" w:eastAsia="仿宋_GB2312"/>
          <w:sz w:val="32"/>
          <w:szCs w:val="30"/>
        </w:rPr>
        <w:t>1.生产工艺</w:t>
      </w:r>
    </w:p>
    <w:p>
      <w:pPr>
        <w:pStyle w:val="47"/>
        <w:overflowPunct w:val="0"/>
        <w:spacing w:line="560" w:lineRule="exact"/>
        <w:ind w:firstLine="640"/>
        <w:rPr>
          <w:rFonts w:ascii="Times New Roman" w:hAnsi="Times New Roman" w:eastAsia="仿宋_GB2312"/>
          <w:sz w:val="32"/>
          <w:szCs w:val="30"/>
        </w:rPr>
      </w:pPr>
    </w:p>
    <w:p>
      <w:pPr>
        <w:overflowPunct w:val="0"/>
        <w:spacing w:line="560" w:lineRule="exact"/>
        <w:rPr>
          <w:rFonts w:eastAsia="仿宋_GB2312"/>
          <w:sz w:val="32"/>
          <w:szCs w:val="30"/>
        </w:rPr>
      </w:pPr>
      <w:r>
        <w:drawing>
          <wp:anchor distT="0" distB="0" distL="114300" distR="114300" simplePos="0" relativeHeight="251659264" behindDoc="1" locked="0" layoutInCell="1" allowOverlap="1">
            <wp:simplePos x="0" y="0"/>
            <wp:positionH relativeFrom="column">
              <wp:posOffset>1148080</wp:posOffset>
            </wp:positionH>
            <wp:positionV relativeFrom="paragraph">
              <wp:posOffset>402590</wp:posOffset>
            </wp:positionV>
            <wp:extent cx="3321050" cy="4911725"/>
            <wp:effectExtent l="0" t="0" r="0" b="0"/>
            <wp:wrapTopAndBottom/>
            <wp:docPr id="5" name="图片 5" descr="C:\Users\wu.yj\AppData\Local\Temp\155973075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wu.yj\AppData\Local\Temp\1559730756(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321050" cy="4911725"/>
                    </a:xfrm>
                    <a:prstGeom prst="rect">
                      <a:avLst/>
                    </a:prstGeom>
                    <a:noFill/>
                    <a:ln>
                      <a:noFill/>
                    </a:ln>
                  </pic:spPr>
                </pic:pic>
              </a:graphicData>
            </a:graphic>
          </wp:anchor>
        </w:drawing>
      </w:r>
    </w:p>
    <w:p>
      <w:pPr>
        <w:overflowPunct w:val="0"/>
        <w:spacing w:line="560" w:lineRule="exact"/>
        <w:jc w:val="center"/>
        <w:rPr>
          <w:rFonts w:eastAsia="仿宋_GB2312"/>
          <w:sz w:val="32"/>
          <w:szCs w:val="30"/>
        </w:rPr>
      </w:pPr>
      <w:r>
        <w:rPr>
          <w:rFonts w:hint="eastAsia" w:eastAsia="仿宋_GB2312"/>
          <w:sz w:val="32"/>
          <w:szCs w:val="30"/>
        </w:rPr>
        <w:t>图5：生产工艺流程图</w:t>
      </w:r>
    </w:p>
    <w:p>
      <w:pPr>
        <w:pStyle w:val="47"/>
        <w:overflowPunct w:val="0"/>
        <w:spacing w:line="560" w:lineRule="exact"/>
        <w:ind w:firstLine="640"/>
        <w:rPr>
          <w:rFonts w:ascii="Times New Roman" w:hAnsi="Times New Roman" w:eastAsia="仿宋_GB2312"/>
          <w:sz w:val="32"/>
          <w:szCs w:val="28"/>
        </w:rPr>
        <w:pPrChange w:id="205" w:author="user" w:date="2020-06-04T10:24:08Z">
          <w:pPr>
            <w:pStyle w:val="47"/>
            <w:overflowPunct w:val="0"/>
            <w:spacing w:line="560" w:lineRule="exact"/>
            <w:ind w:firstLine="640"/>
          </w:pPr>
        </w:pPrChange>
      </w:pPr>
      <w:r>
        <w:rPr>
          <w:rFonts w:ascii="Times New Roman" w:hAnsi="Times New Roman" w:eastAsia="仿宋_GB2312"/>
          <w:sz w:val="32"/>
          <w:szCs w:val="30"/>
        </w:rPr>
        <w:t>应</w:t>
      </w:r>
      <w:r>
        <w:rPr>
          <w:rFonts w:ascii="Times New Roman" w:hAnsi="Times New Roman" w:eastAsia="仿宋_GB2312"/>
          <w:sz w:val="32"/>
          <w:szCs w:val="28"/>
        </w:rPr>
        <w:t>明确产品生产工艺过程，可采用流程图的形式，并说明其过程控制点</w:t>
      </w:r>
      <w:r>
        <w:rPr>
          <w:rFonts w:hint="eastAsia" w:ascii="Times New Roman" w:hAnsi="Times New Roman" w:eastAsia="仿宋_GB2312"/>
          <w:sz w:val="32"/>
          <w:szCs w:val="28"/>
        </w:rPr>
        <w:t>（图5仅供参考，注册申请人可根据产品情况调整产品生产工艺和过程控制点）</w:t>
      </w:r>
      <w:r>
        <w:rPr>
          <w:rFonts w:ascii="Times New Roman" w:hAnsi="Times New Roman" w:eastAsia="仿宋_GB2312"/>
          <w:sz w:val="32"/>
          <w:szCs w:val="28"/>
        </w:rPr>
        <w:t>，且应结合产品实际生产过程细化产品生产工艺介绍，应能体现出外协加工部分（如有）、半成品加工过程，工艺流程图中应明示关键工序、特殊过程（如有）、过程控制点、各生产检验工序对环境的要求、使用的相关设备及对设备精度的要求等相关信息。</w:t>
      </w:r>
    </w:p>
    <w:p>
      <w:pPr>
        <w:pStyle w:val="47"/>
        <w:overflowPunct w:val="0"/>
        <w:spacing w:line="560" w:lineRule="exact"/>
        <w:ind w:firstLine="640"/>
        <w:rPr>
          <w:rFonts w:ascii="Times New Roman" w:hAnsi="Times New Roman" w:eastAsia="仿宋_GB2312"/>
          <w:sz w:val="32"/>
          <w:szCs w:val="28"/>
        </w:rPr>
        <w:pPrChange w:id="206" w:author="user" w:date="2020-06-04T10:24:08Z">
          <w:pPr>
            <w:pStyle w:val="47"/>
            <w:overflowPunct w:val="0"/>
            <w:spacing w:line="560" w:lineRule="exact"/>
            <w:ind w:firstLine="640"/>
          </w:pPr>
        </w:pPrChange>
      </w:pPr>
      <w:r>
        <w:rPr>
          <w:rFonts w:ascii="Times New Roman" w:hAnsi="Times New Roman" w:eastAsia="仿宋_GB2312"/>
          <w:sz w:val="32"/>
          <w:szCs w:val="28"/>
        </w:rPr>
        <w:t>应详细介绍研制场地、生产场地情况，并应结合前面介绍的产品加工工艺，以及工序和工位的划分、预计产量、生产线划分等实际需求细化研发、生产、检验、库房场地面积、环境控制等相关情况说明。</w:t>
      </w:r>
    </w:p>
    <w:p>
      <w:pPr>
        <w:pStyle w:val="47"/>
        <w:overflowPunct w:val="0"/>
        <w:spacing w:line="560" w:lineRule="exact"/>
        <w:ind w:firstLine="640"/>
        <w:rPr>
          <w:rFonts w:ascii="Times New Roman" w:hAnsi="Times New Roman" w:eastAsia="仿宋_GB2312"/>
          <w:sz w:val="32"/>
          <w:szCs w:val="28"/>
        </w:rPr>
        <w:pPrChange w:id="207" w:author="user" w:date="2020-06-04T10:24:08Z">
          <w:pPr>
            <w:pStyle w:val="47"/>
            <w:overflowPunct w:val="0"/>
            <w:spacing w:line="560" w:lineRule="exact"/>
            <w:ind w:firstLine="640"/>
          </w:pPr>
        </w:pPrChange>
      </w:pPr>
      <w:r>
        <w:rPr>
          <w:rFonts w:ascii="Times New Roman" w:hAnsi="Times New Roman" w:eastAsia="仿宋_GB2312"/>
          <w:sz w:val="32"/>
          <w:szCs w:val="28"/>
        </w:rPr>
        <w:t>有多个研制、生产场地，应介绍每个研制、生产场地的实际情况。</w:t>
      </w:r>
    </w:p>
    <w:p>
      <w:pPr>
        <w:pStyle w:val="47"/>
        <w:overflowPunct w:val="0"/>
        <w:spacing w:line="560" w:lineRule="exact"/>
        <w:ind w:firstLine="640"/>
        <w:rPr>
          <w:rFonts w:ascii="Times New Roman" w:hAnsi="Times New Roman" w:eastAsia="仿宋_GB2312"/>
          <w:sz w:val="32"/>
          <w:szCs w:val="28"/>
        </w:rPr>
        <w:pPrChange w:id="208" w:author="user" w:date="2020-06-04T10:24:08Z">
          <w:pPr>
            <w:pStyle w:val="47"/>
            <w:overflowPunct w:val="0"/>
            <w:spacing w:line="560" w:lineRule="exact"/>
            <w:ind w:firstLine="640"/>
          </w:pPr>
        </w:pPrChange>
      </w:pPr>
      <w:r>
        <w:rPr>
          <w:rFonts w:ascii="Times New Roman" w:hAnsi="Times New Roman" w:eastAsia="仿宋_GB2312"/>
          <w:sz w:val="32"/>
          <w:szCs w:val="28"/>
        </w:rPr>
        <w:t>2. 生产场地</w:t>
      </w:r>
    </w:p>
    <w:p>
      <w:pPr>
        <w:spacing w:line="560" w:lineRule="exact"/>
        <w:ind w:firstLine="640" w:firstLineChars="200"/>
        <w:rPr>
          <w:rFonts w:eastAsia="仿宋_GB2312"/>
          <w:sz w:val="32"/>
          <w:szCs w:val="32"/>
        </w:rPr>
        <w:pPrChange w:id="209" w:author="user" w:date="2020-06-04T10:24:08Z">
          <w:pPr>
            <w:ind w:firstLine="640" w:firstLineChars="200"/>
          </w:pPr>
        </w:pPrChange>
      </w:pPr>
      <w:bookmarkStart w:id="7" w:name="_Toc434231406"/>
      <w:r>
        <w:rPr>
          <w:rFonts w:eastAsia="仿宋_GB2312"/>
          <w:sz w:val="32"/>
          <w:szCs w:val="32"/>
        </w:rPr>
        <w:t>应当明确生产场地，如有多个研制、生产场地、应当概述每个研制、生产场地的实际情况。</w:t>
      </w:r>
      <w:bookmarkEnd w:id="7"/>
    </w:p>
    <w:p>
      <w:pPr>
        <w:overflowPunct w:val="0"/>
        <w:spacing w:line="560" w:lineRule="exact"/>
        <w:ind w:firstLine="640" w:firstLineChars="200"/>
        <w:rPr>
          <w:rFonts w:eastAsia="楷体_GB2312"/>
          <w:sz w:val="32"/>
          <w:szCs w:val="28"/>
        </w:rPr>
        <w:pPrChange w:id="210" w:author="user" w:date="2020-06-04T10:24:08Z">
          <w:pPr>
            <w:overflowPunct w:val="0"/>
            <w:spacing w:line="540" w:lineRule="exact"/>
            <w:ind w:firstLine="640" w:firstLineChars="200"/>
          </w:pPr>
        </w:pPrChange>
      </w:pPr>
      <w:r>
        <w:rPr>
          <w:rFonts w:eastAsia="楷体_GB2312"/>
          <w:sz w:val="32"/>
          <w:szCs w:val="28"/>
        </w:rPr>
        <w:t>（</w:t>
      </w:r>
      <w:r>
        <w:rPr>
          <w:rFonts w:hint="eastAsia" w:eastAsia="楷体_GB2312"/>
          <w:sz w:val="32"/>
          <w:szCs w:val="28"/>
        </w:rPr>
        <w:t>十二</w:t>
      </w:r>
      <w:r>
        <w:rPr>
          <w:rFonts w:eastAsia="楷体_GB2312"/>
          <w:sz w:val="32"/>
          <w:szCs w:val="28"/>
        </w:rPr>
        <w:t>）产品的临床评价细化要求</w:t>
      </w:r>
    </w:p>
    <w:p>
      <w:pPr>
        <w:spacing w:line="560" w:lineRule="exact"/>
        <w:ind w:firstLine="640" w:firstLineChars="200"/>
        <w:rPr>
          <w:rFonts w:eastAsia="仿宋_GB2312"/>
          <w:sz w:val="32"/>
          <w:szCs w:val="32"/>
        </w:rPr>
        <w:pPrChange w:id="211" w:author="user" w:date="2020-06-04T10:24:08Z">
          <w:pPr>
            <w:spacing w:line="520" w:lineRule="exact"/>
            <w:ind w:firstLine="640" w:firstLineChars="200"/>
          </w:pPr>
        </w:pPrChange>
      </w:pPr>
      <w:r>
        <w:rPr>
          <w:rFonts w:eastAsia="仿宋_GB2312"/>
          <w:sz w:val="32"/>
          <w:szCs w:val="32"/>
        </w:rPr>
        <w:t>低频电疗仪未列入《国家药品监督管理局关于公布新修订免于进行临床试验医疗器械目录的通告》（2018年第94号）</w:t>
      </w:r>
      <w:r>
        <w:rPr>
          <w:rFonts w:hint="eastAsia" w:eastAsia="仿宋_GB2312"/>
          <w:sz w:val="32"/>
          <w:szCs w:val="32"/>
        </w:rPr>
        <w:t>及《国家药监局关于公布新增和修订的免于进行临床试验医疗器械目录的通告 》</w:t>
      </w:r>
      <w:del w:id="212" w:author="user" w:date="2020-06-04T10:14:08Z">
        <w:r>
          <w:rPr>
            <w:rFonts w:hint="eastAsia" w:eastAsia="仿宋_GB2312"/>
            <w:sz w:val="32"/>
            <w:szCs w:val="32"/>
          </w:rPr>
          <w:delText>(</w:delText>
        </w:r>
      </w:del>
      <w:ins w:id="213" w:author="user" w:date="2020-06-04T10:14:08Z">
        <w:r>
          <w:rPr>
            <w:rFonts w:hint="eastAsia" w:eastAsia="仿宋_GB2312"/>
            <w:sz w:val="32"/>
            <w:szCs w:val="32"/>
            <w:lang w:eastAsia="zh-CN"/>
          </w:rPr>
          <w:t>（</w:t>
        </w:r>
      </w:ins>
      <w:r>
        <w:rPr>
          <w:rFonts w:hint="eastAsia" w:eastAsia="仿宋_GB2312"/>
          <w:sz w:val="32"/>
          <w:szCs w:val="32"/>
        </w:rPr>
        <w:t>2019年第91号</w:t>
      </w:r>
      <w:del w:id="214" w:author="user" w:date="2020-06-04T10:14:14Z">
        <w:bookmarkStart w:id="12" w:name="_GoBack"/>
        <w:bookmarkEnd w:id="12"/>
        <w:r>
          <w:rPr>
            <w:rFonts w:hint="eastAsia" w:eastAsia="仿宋_GB2312"/>
            <w:sz w:val="32"/>
            <w:szCs w:val="32"/>
          </w:rPr>
          <w:delText>)</w:delText>
        </w:r>
      </w:del>
      <w:ins w:id="215" w:author="user" w:date="2020-06-04T10:14:14Z">
        <w:r>
          <w:rPr>
            <w:rFonts w:hint="eastAsia" w:eastAsia="仿宋_GB2312"/>
            <w:sz w:val="32"/>
            <w:szCs w:val="32"/>
            <w:lang w:eastAsia="zh-CN"/>
          </w:rPr>
          <w:t>）</w:t>
        </w:r>
      </w:ins>
      <w:r>
        <w:rPr>
          <w:rFonts w:eastAsia="仿宋_GB2312"/>
          <w:sz w:val="32"/>
          <w:szCs w:val="32"/>
        </w:rPr>
        <w:t>中，不可豁免临床试验，审评时应要求注册申请人依据《医疗器械注册管理办法》（国家食品药品监督管理总局令第4号）、《国家食品药品监督管理总局关于发布医疗器械临床评价技术指导原则的通告》（2015年第14号）提交临床评价资料。</w:t>
      </w:r>
    </w:p>
    <w:p>
      <w:pPr>
        <w:spacing w:line="560" w:lineRule="exact"/>
        <w:ind w:firstLine="640" w:firstLineChars="200"/>
        <w:rPr>
          <w:rFonts w:eastAsia="仿宋_GB2312"/>
          <w:sz w:val="32"/>
          <w:szCs w:val="32"/>
        </w:rPr>
        <w:pPrChange w:id="216" w:author="user" w:date="2020-06-04T10:24:27Z">
          <w:pPr>
            <w:spacing w:line="520" w:lineRule="exact"/>
            <w:ind w:firstLine="640" w:firstLineChars="200"/>
          </w:pPr>
        </w:pPrChange>
      </w:pPr>
      <w:r>
        <w:rPr>
          <w:rFonts w:eastAsia="仿宋_GB2312"/>
          <w:sz w:val="32"/>
          <w:szCs w:val="32"/>
        </w:rPr>
        <w:t>若是通过同品种医疗器械临床试验或临床使用获得的数据进行分析评价，需按《国家食品药品监督管理总局关于发布医疗器械临床评价技术指导原则的通告》（2015年第14号）要求，提供相关能证明该医疗器械安全、有效的资料。</w:t>
      </w:r>
      <w:r>
        <w:rPr>
          <w:rFonts w:eastAsia="仿宋_GB2312"/>
          <w:sz w:val="32"/>
          <w:szCs w:val="28"/>
        </w:rPr>
        <w:t>如使用了同品种医疗器械的生产工艺、临床数据等资料，申请人应提交同品种医疗器械生产工艺、临床数据等资料的使用授权书。</w:t>
      </w:r>
    </w:p>
    <w:p>
      <w:pPr>
        <w:spacing w:line="560" w:lineRule="exact"/>
        <w:ind w:firstLine="640" w:firstLineChars="200"/>
        <w:rPr>
          <w:rFonts w:eastAsia="仿宋_GB2312"/>
          <w:sz w:val="32"/>
          <w:szCs w:val="32"/>
        </w:rPr>
        <w:pPrChange w:id="217" w:author="user" w:date="2020-06-04T10:24:27Z">
          <w:pPr>
            <w:spacing w:line="520" w:lineRule="exact"/>
            <w:ind w:firstLine="640" w:firstLineChars="200"/>
          </w:pPr>
        </w:pPrChange>
      </w:pPr>
      <w:r>
        <w:rPr>
          <w:rFonts w:eastAsia="仿宋_GB2312"/>
          <w:sz w:val="32"/>
          <w:szCs w:val="32"/>
        </w:rPr>
        <w:t>若需进行临床试验的，应当按照《医疗器械临床试验质量管理规范》（国家食品药品监督管理总局中华人民共和国国家卫生和计划生育委员会令第25号）和《医疗器械临床试验设计指导原则》（国家食品药品监督管理总局通告2018年第6号）的要求开展，注册申请人在注册申报时，应当提交临床试验方案和临床试验报告。</w:t>
      </w:r>
    </w:p>
    <w:p>
      <w:pPr>
        <w:spacing w:line="560" w:lineRule="exact"/>
        <w:ind w:firstLine="640" w:firstLineChars="200"/>
        <w:rPr>
          <w:rFonts w:eastAsia="仿宋_GB2312"/>
          <w:bCs/>
          <w:sz w:val="32"/>
          <w:szCs w:val="32"/>
        </w:rPr>
        <w:pPrChange w:id="218" w:author="user" w:date="2020-06-04T10:24:27Z">
          <w:pPr>
            <w:spacing w:line="520" w:lineRule="exact"/>
            <w:ind w:firstLine="640" w:firstLineChars="200"/>
          </w:pPr>
        </w:pPrChange>
      </w:pPr>
      <w:bookmarkStart w:id="8" w:name="OLE_LINK23"/>
      <w:bookmarkStart w:id="9" w:name="OLE_LINK24"/>
      <w:r>
        <w:rPr>
          <w:rFonts w:eastAsia="仿宋_GB2312"/>
          <w:sz w:val="32"/>
          <w:szCs w:val="32"/>
        </w:rPr>
        <w:t>若产品提供了针对不同使用部位或不同适用症的处方，则</w:t>
      </w:r>
      <w:r>
        <w:rPr>
          <w:rFonts w:eastAsia="仿宋_GB2312"/>
          <w:bCs/>
          <w:sz w:val="32"/>
          <w:szCs w:val="32"/>
        </w:rPr>
        <w:t>需提交相应的临床资料和技术资料，从理论及临床方面说明处方的安全性和有效性。</w:t>
      </w:r>
    </w:p>
    <w:bookmarkEnd w:id="8"/>
    <w:bookmarkEnd w:id="9"/>
    <w:p>
      <w:pPr>
        <w:spacing w:line="560" w:lineRule="exact"/>
        <w:ind w:firstLine="640"/>
        <w:rPr>
          <w:rFonts w:eastAsia="仿宋_GB2312"/>
          <w:bCs/>
          <w:sz w:val="32"/>
          <w:szCs w:val="32"/>
        </w:rPr>
        <w:pPrChange w:id="219" w:author="user" w:date="2020-06-04T10:24:27Z">
          <w:pPr>
            <w:spacing w:line="520" w:lineRule="exact"/>
            <w:ind w:firstLine="640"/>
          </w:pPr>
        </w:pPrChange>
      </w:pPr>
      <w:r>
        <w:rPr>
          <w:rFonts w:hint="eastAsia" w:eastAsia="仿宋_GB2312"/>
          <w:bCs/>
          <w:sz w:val="32"/>
          <w:szCs w:val="32"/>
          <w:lang w:val="en-US" w:eastAsia="zh-CN"/>
        </w:rPr>
        <w:t>1.</w:t>
      </w:r>
      <w:r>
        <w:rPr>
          <w:rFonts w:eastAsia="仿宋_GB2312"/>
          <w:bCs/>
          <w:sz w:val="32"/>
          <w:szCs w:val="32"/>
        </w:rPr>
        <w:t>通过同品种产品临床数据进行评价</w:t>
      </w:r>
    </w:p>
    <w:p>
      <w:pPr>
        <w:pStyle w:val="42"/>
        <w:widowControl w:val="0"/>
        <w:spacing w:line="560" w:lineRule="exact"/>
        <w:ind w:firstLine="640"/>
        <w:rPr>
          <w:rFonts w:ascii="Times New Roman" w:eastAsia="仿宋_GB2312"/>
          <w:kern w:val="2"/>
          <w:sz w:val="32"/>
          <w:szCs w:val="28"/>
        </w:rPr>
        <w:pPrChange w:id="220" w:author="user" w:date="2020-06-04T10:24:27Z">
          <w:pPr>
            <w:pStyle w:val="42"/>
            <w:spacing w:line="520" w:lineRule="exact"/>
            <w:ind w:firstLine="640"/>
          </w:pPr>
        </w:pPrChange>
      </w:pPr>
      <w:r>
        <w:rPr>
          <w:rFonts w:ascii="Times New Roman" w:eastAsia="仿宋_GB2312"/>
          <w:kern w:val="2"/>
          <w:sz w:val="32"/>
          <w:szCs w:val="28"/>
        </w:rPr>
        <w:t>对于通过同品种产品临床数据来进行评价的设备，申请人应依据其特点来选取拟进行比对的境内已上市同品种产品，申报产品的</w:t>
      </w:r>
      <w:r>
        <w:rPr>
          <w:rFonts w:ascii="Times New Roman" w:eastAsia="仿宋_GB2312"/>
          <w:sz w:val="32"/>
          <w:szCs w:val="32"/>
        </w:rPr>
        <w:t>基本原理、结构组成、制造材料（有源类产品为与人体接触部分的制造材料）、生产工艺、性能要求、安全性评价、符合的国家/行业标准、预期用途等方面应与同品种产品基本等同</w:t>
      </w:r>
      <w:r>
        <w:rPr>
          <w:rFonts w:ascii="Times New Roman" w:eastAsia="仿宋_GB2312"/>
          <w:kern w:val="2"/>
          <w:sz w:val="32"/>
          <w:szCs w:val="28"/>
        </w:rPr>
        <w:t>。</w:t>
      </w:r>
    </w:p>
    <w:p>
      <w:pPr>
        <w:pStyle w:val="42"/>
        <w:widowControl w:val="0"/>
        <w:spacing w:line="560" w:lineRule="exact"/>
        <w:ind w:firstLine="640"/>
        <w:rPr>
          <w:rFonts w:ascii="Times New Roman" w:eastAsia="仿宋_GB2312"/>
          <w:kern w:val="2"/>
          <w:sz w:val="32"/>
          <w:szCs w:val="28"/>
        </w:rPr>
        <w:pPrChange w:id="221" w:author="user" w:date="2020-06-04T10:24:27Z">
          <w:pPr>
            <w:pStyle w:val="42"/>
            <w:spacing w:line="520" w:lineRule="exact"/>
            <w:ind w:firstLine="640"/>
          </w:pPr>
        </w:pPrChange>
      </w:pPr>
      <w:r>
        <w:rPr>
          <w:rFonts w:ascii="Times New Roman" w:eastAsia="仿宋_GB2312"/>
          <w:kern w:val="2"/>
          <w:sz w:val="32"/>
          <w:szCs w:val="28"/>
        </w:rPr>
        <w:t>对于申报产品与同品种产品的结构组成对比，还应关注差异部分是否为通用部分。对于结构组成差异仅限于通用部分的产品，可以视为等同。</w:t>
      </w:r>
    </w:p>
    <w:p>
      <w:pPr>
        <w:pStyle w:val="42"/>
        <w:widowControl w:val="0"/>
        <w:spacing w:line="560" w:lineRule="exact"/>
        <w:ind w:firstLine="640"/>
        <w:rPr>
          <w:rFonts w:ascii="Times New Roman" w:eastAsia="仿宋_GB2312"/>
          <w:kern w:val="2"/>
          <w:sz w:val="32"/>
          <w:szCs w:val="28"/>
        </w:rPr>
        <w:pPrChange w:id="222" w:author="user" w:date="2020-06-04T10:24:27Z">
          <w:pPr>
            <w:pStyle w:val="42"/>
            <w:spacing w:line="520" w:lineRule="exact"/>
            <w:ind w:firstLine="640"/>
          </w:pPr>
        </w:pPrChange>
      </w:pPr>
      <w:r>
        <w:rPr>
          <w:rFonts w:ascii="Times New Roman" w:eastAsia="仿宋_GB2312"/>
          <w:kern w:val="2"/>
          <w:sz w:val="32"/>
          <w:szCs w:val="28"/>
        </w:rPr>
        <w:t>申报产品如与同品种产品存在差异性的，应依据《医疗器械临床评价技术指导原则》（国家食品药品监督管理总局通告2015年第14号）中相关要求，提供差异性不会对安全有效性产生不利影响的支持性资料。</w:t>
      </w:r>
    </w:p>
    <w:p>
      <w:pPr>
        <w:pStyle w:val="42"/>
        <w:widowControl w:val="0"/>
        <w:spacing w:line="560" w:lineRule="exact"/>
        <w:ind w:firstLine="640"/>
        <w:rPr>
          <w:rFonts w:ascii="Times New Roman" w:eastAsia="仿宋_GB2312"/>
          <w:kern w:val="2"/>
          <w:sz w:val="32"/>
          <w:szCs w:val="28"/>
        </w:rPr>
        <w:pPrChange w:id="223" w:author="user" w:date="2020-06-04T10:24:27Z">
          <w:pPr>
            <w:pStyle w:val="42"/>
            <w:spacing w:line="520" w:lineRule="exact"/>
            <w:ind w:firstLine="640"/>
          </w:pPr>
        </w:pPrChange>
      </w:pPr>
      <w:r>
        <w:rPr>
          <w:rFonts w:ascii="Times New Roman" w:eastAsia="仿宋_GB2312"/>
          <w:kern w:val="2"/>
          <w:sz w:val="32"/>
          <w:szCs w:val="28"/>
        </w:rPr>
        <w:t>所提交支持性资料如能够证明申报产品的差异不会对安全有效性产生不利影响，则可认为二者是同品种产品。申请人应收集同品种医疗器械临床试验或临床使用获得的数据并进行分析评价，以确认申报产品在正常使用条件下可达到预期性能，与预期受益相比较，产品的风险是否可接受。</w:t>
      </w:r>
    </w:p>
    <w:p>
      <w:pPr>
        <w:spacing w:line="560" w:lineRule="exact"/>
        <w:ind w:firstLine="640"/>
        <w:rPr>
          <w:rFonts w:eastAsia="仿宋_GB2312"/>
          <w:bCs/>
          <w:sz w:val="32"/>
          <w:szCs w:val="32"/>
        </w:rPr>
        <w:pPrChange w:id="224" w:author="user" w:date="2020-06-04T10:24:27Z">
          <w:pPr>
            <w:spacing w:line="520" w:lineRule="exact"/>
            <w:ind w:firstLine="640"/>
          </w:pPr>
        </w:pPrChange>
      </w:pPr>
      <w:r>
        <w:rPr>
          <w:rFonts w:hint="eastAsia" w:eastAsia="仿宋_GB2312"/>
          <w:bCs/>
          <w:sz w:val="32"/>
          <w:szCs w:val="32"/>
          <w:lang w:val="en-US" w:eastAsia="zh-CN"/>
        </w:rPr>
        <w:t>2.</w:t>
      </w:r>
      <w:r>
        <w:rPr>
          <w:rFonts w:eastAsia="仿宋_GB2312"/>
          <w:bCs/>
          <w:sz w:val="32"/>
          <w:szCs w:val="32"/>
        </w:rPr>
        <w:t>开展临床试验</w:t>
      </w:r>
    </w:p>
    <w:p>
      <w:pPr>
        <w:overflowPunct w:val="0"/>
        <w:spacing w:line="560" w:lineRule="exact"/>
        <w:ind w:firstLine="640" w:firstLineChars="200"/>
        <w:rPr>
          <w:rFonts w:eastAsia="仿宋_GB2312"/>
          <w:sz w:val="32"/>
          <w:szCs w:val="28"/>
        </w:rPr>
        <w:pPrChange w:id="225" w:author="user" w:date="2020-06-04T10:24:27Z">
          <w:pPr>
            <w:overflowPunct w:val="0"/>
            <w:spacing w:line="560" w:lineRule="exact"/>
            <w:ind w:firstLine="640" w:firstLineChars="200"/>
          </w:pPr>
        </w:pPrChange>
      </w:pPr>
      <w:r>
        <w:rPr>
          <w:rFonts w:eastAsia="仿宋_GB2312"/>
          <w:sz w:val="32"/>
          <w:szCs w:val="28"/>
        </w:rPr>
        <w:t>低频电疗仪的临床试验应符合以下要求：</w:t>
      </w:r>
    </w:p>
    <w:p>
      <w:pPr>
        <w:overflowPunct w:val="0"/>
        <w:spacing w:line="560" w:lineRule="exact"/>
        <w:ind w:firstLine="640" w:firstLineChars="200"/>
        <w:rPr>
          <w:rFonts w:eastAsia="仿宋_GB2312"/>
          <w:sz w:val="32"/>
          <w:szCs w:val="28"/>
        </w:rPr>
        <w:pPrChange w:id="226" w:author="user" w:date="2020-06-04T10:24:27Z">
          <w:pPr>
            <w:overflowPunct w:val="0"/>
            <w:spacing w:line="560" w:lineRule="exact"/>
            <w:ind w:firstLine="640" w:firstLineChars="200"/>
          </w:pPr>
        </w:pPrChange>
      </w:pPr>
      <w:r>
        <w:rPr>
          <w:rFonts w:eastAsia="仿宋_GB2312"/>
          <w:sz w:val="32"/>
          <w:szCs w:val="28"/>
        </w:rPr>
        <w:t>临床试验方案应合理、科学，能够验证产品的预期用途。方案中的临床病例数的确定理由应充分、科学；选择对象范围应明确，涵盖产品的预期用途；临床评价标准应清晰明确，且得到临床公认。</w:t>
      </w:r>
    </w:p>
    <w:p>
      <w:pPr>
        <w:overflowPunct w:val="0"/>
        <w:spacing w:line="560" w:lineRule="exact"/>
        <w:ind w:firstLine="640" w:firstLineChars="200"/>
        <w:rPr>
          <w:rFonts w:eastAsia="仿宋_GB2312"/>
          <w:sz w:val="32"/>
          <w:szCs w:val="28"/>
        </w:rPr>
        <w:pPrChange w:id="227" w:author="user" w:date="2020-06-04T10:24:27Z">
          <w:pPr>
            <w:overflowPunct w:val="0"/>
            <w:spacing w:line="560" w:lineRule="exact"/>
            <w:ind w:firstLine="640" w:firstLineChars="200"/>
          </w:pPr>
        </w:pPrChange>
      </w:pPr>
      <w:r>
        <w:rPr>
          <w:rFonts w:eastAsia="仿宋_GB2312"/>
          <w:sz w:val="32"/>
          <w:szCs w:val="28"/>
        </w:rPr>
        <w:t>一般来说，临床试验方案应包括如下内容：试验背景、试验目的、研究假设、试验产品的名称及规格、对照产品的名称、规格及选择理由、病人的入选及排除标准、主要疗效评价指标及评价方法、次要疗效评价指标及安全性评价指标、样本量确定依据（含样本量计算公式及其参数来源）、随访期、试验质量控制措施、数据管理方法、统计分析方法及病人的风险与获益评估等。</w:t>
      </w:r>
    </w:p>
    <w:p>
      <w:pPr>
        <w:overflowPunct w:val="0"/>
        <w:spacing w:line="560" w:lineRule="exact"/>
        <w:ind w:firstLine="640" w:firstLineChars="200"/>
        <w:rPr>
          <w:rFonts w:eastAsia="仿宋_GB2312"/>
          <w:sz w:val="32"/>
          <w:szCs w:val="28"/>
        </w:rPr>
        <w:pPrChange w:id="228" w:author="user" w:date="2020-06-04T10:24:47Z">
          <w:pPr>
            <w:overflowPunct w:val="0"/>
            <w:spacing w:line="560" w:lineRule="exact"/>
            <w:ind w:firstLine="640" w:firstLineChars="200"/>
          </w:pPr>
        </w:pPrChange>
      </w:pPr>
      <w:r>
        <w:rPr>
          <w:rFonts w:eastAsia="仿宋_GB2312"/>
          <w:sz w:val="32"/>
          <w:szCs w:val="28"/>
        </w:rPr>
        <w:t>临床试验报告应符合方案的要求。临床试验结果应明确，计量或计数结果可靠，并进行统计学分析；试验效果分析应明确统计结果的临床意义；临床试验结论应明确该产品的预期用途，符合临床试验目的。</w:t>
      </w:r>
    </w:p>
    <w:p>
      <w:pPr>
        <w:overflowPunct w:val="0"/>
        <w:spacing w:line="560" w:lineRule="exact"/>
        <w:ind w:firstLine="640" w:firstLineChars="200"/>
        <w:rPr>
          <w:rFonts w:eastAsia="仿宋_GB2312"/>
          <w:spacing w:val="4"/>
          <w:sz w:val="32"/>
          <w:szCs w:val="28"/>
        </w:rPr>
        <w:pPrChange w:id="229" w:author="user" w:date="2020-06-04T10:24:47Z">
          <w:pPr>
            <w:overflowPunct w:val="0"/>
            <w:spacing w:line="560" w:lineRule="exact"/>
            <w:ind w:firstLine="640" w:firstLineChars="200"/>
          </w:pPr>
        </w:pPrChange>
      </w:pPr>
      <w:r>
        <w:rPr>
          <w:rFonts w:eastAsia="仿宋_GB2312"/>
          <w:sz w:val="32"/>
          <w:szCs w:val="28"/>
        </w:rPr>
        <w:t>临</w:t>
      </w:r>
      <w:r>
        <w:rPr>
          <w:rFonts w:eastAsia="仿宋_GB2312"/>
          <w:spacing w:val="4"/>
          <w:sz w:val="32"/>
          <w:szCs w:val="28"/>
        </w:rPr>
        <w:t>床试验报告需有医院签章，其内容应能验证该产品的预期用途。一般来说，临床试验报告应包括如下内容：试验背景、试验目的、研究假设、试验产品的名称及规格、对照产品的名称、规格及选择理由、病人的入选及排除标准、主要疗效评价指标及评价方法、次要疗效评价指标及安全性评价指标、样本量确定依据（含样本量计算公式及其参数来源）、随访期、试验质量控制措施、数据管理方法、统计分析方法及病人的风险与获益评估等。</w:t>
      </w:r>
    </w:p>
    <w:p>
      <w:pPr>
        <w:overflowPunct w:val="0"/>
        <w:spacing w:line="560" w:lineRule="exact"/>
        <w:ind w:firstLine="640" w:firstLineChars="200"/>
        <w:rPr>
          <w:rFonts w:eastAsia="仿宋_GB2312"/>
          <w:sz w:val="32"/>
          <w:szCs w:val="28"/>
        </w:rPr>
        <w:pPrChange w:id="230" w:author="user" w:date="2020-06-04T10:24:47Z">
          <w:pPr>
            <w:overflowPunct w:val="0"/>
            <w:spacing w:line="560" w:lineRule="exact"/>
            <w:ind w:firstLine="640" w:firstLineChars="200"/>
          </w:pPr>
        </w:pPrChange>
      </w:pPr>
      <w:r>
        <w:rPr>
          <w:rFonts w:eastAsia="仿宋_GB2312"/>
          <w:sz w:val="32"/>
          <w:szCs w:val="28"/>
        </w:rPr>
        <w:t>在审查低频电疗仪的临床试验方案和报告时，应注意以下几点：</w:t>
      </w:r>
    </w:p>
    <w:p>
      <w:pPr>
        <w:overflowPunct w:val="0"/>
        <w:spacing w:line="560" w:lineRule="exact"/>
        <w:ind w:firstLine="640" w:firstLineChars="200"/>
        <w:rPr>
          <w:rFonts w:eastAsia="仿宋_GB2312"/>
          <w:sz w:val="32"/>
          <w:szCs w:val="28"/>
        </w:rPr>
        <w:pPrChange w:id="231" w:author="user" w:date="2020-06-04T10:24:47Z">
          <w:pPr>
            <w:overflowPunct w:val="0"/>
            <w:spacing w:line="560" w:lineRule="exact"/>
            <w:ind w:firstLine="640" w:firstLineChars="200"/>
          </w:pPr>
        </w:pPrChange>
      </w:pPr>
      <w:r>
        <w:rPr>
          <w:rFonts w:eastAsia="仿宋_GB2312"/>
          <w:sz w:val="32"/>
          <w:szCs w:val="28"/>
        </w:rPr>
        <w:t>（1）临床病例数确定的理由</w:t>
      </w:r>
    </w:p>
    <w:p>
      <w:pPr>
        <w:spacing w:line="560" w:lineRule="exact"/>
        <w:ind w:firstLine="656" w:firstLineChars="200"/>
        <w:rPr>
          <w:rFonts w:eastAsia="仿宋_GB2312"/>
          <w:spacing w:val="4"/>
          <w:sz w:val="32"/>
          <w:szCs w:val="28"/>
        </w:rPr>
        <w:pPrChange w:id="232" w:author="user" w:date="2020-06-04T10:24:47Z">
          <w:pPr>
            <w:spacing w:line="520" w:lineRule="exact"/>
            <w:ind w:firstLine="656" w:firstLineChars="200"/>
          </w:pPr>
        </w:pPrChange>
      </w:pPr>
      <w:r>
        <w:rPr>
          <w:rFonts w:eastAsia="仿宋_GB2312"/>
          <w:spacing w:val="4"/>
          <w:sz w:val="32"/>
          <w:szCs w:val="28"/>
        </w:rPr>
        <w:t>确定临床试验例数就是计算试验的样本量的大小。无限制地增长样本含量会使试验的规模过大，会导致人、物力和时间的浪费，很难控制试验条件；样本量不充分</w:t>
      </w:r>
      <w:del w:id="233" w:author="user" w:date="2020-06-04T10:17:10Z">
        <w:r>
          <w:rPr>
            <w:rFonts w:eastAsia="仿宋_GB2312"/>
            <w:spacing w:val="4"/>
            <w:sz w:val="32"/>
            <w:szCs w:val="28"/>
          </w:rPr>
          <w:delText>,</w:delText>
        </w:r>
      </w:del>
      <w:del w:id="234" w:author="user" w:date="2020-06-04T10:17:24Z">
        <w:r>
          <w:rPr>
            <w:rFonts w:eastAsia="仿宋_GB2312"/>
            <w:spacing w:val="4"/>
            <w:sz w:val="32"/>
            <w:szCs w:val="28"/>
          </w:rPr>
          <w:delText xml:space="preserve"> </w:delText>
        </w:r>
      </w:del>
      <w:ins w:id="235" w:author="user" w:date="2020-06-04T10:17:24Z">
        <w:r>
          <w:rPr>
            <w:rFonts w:hint="eastAsia" w:eastAsia="仿宋_GB2312"/>
            <w:spacing w:val="4"/>
            <w:sz w:val="32"/>
            <w:szCs w:val="28"/>
            <w:lang w:eastAsia="zh-CN"/>
          </w:rPr>
          <w:t>，</w:t>
        </w:r>
      </w:ins>
      <w:r>
        <w:rPr>
          <w:rFonts w:eastAsia="仿宋_GB2312"/>
          <w:spacing w:val="4"/>
          <w:sz w:val="32"/>
          <w:szCs w:val="28"/>
        </w:rPr>
        <w:t>没能达到所要求的检验效能，使已经存在的差别不能显示出来，出现非真实性的阴性结果。因此，有必要在临床试验方案中合理地确定样本量的大小。</w:t>
      </w:r>
    </w:p>
    <w:p>
      <w:pPr>
        <w:overflowPunct w:val="0"/>
        <w:spacing w:line="560" w:lineRule="exact"/>
        <w:ind w:firstLine="656" w:firstLineChars="200"/>
        <w:rPr>
          <w:rFonts w:eastAsia="仿宋_GB2312"/>
          <w:spacing w:val="4"/>
          <w:sz w:val="32"/>
          <w:szCs w:val="28"/>
        </w:rPr>
        <w:pPrChange w:id="236" w:author="user" w:date="2020-06-04T10:24:47Z">
          <w:pPr>
            <w:overflowPunct w:val="0"/>
            <w:spacing w:line="560" w:lineRule="exact"/>
            <w:ind w:firstLine="656" w:firstLineChars="200"/>
          </w:pPr>
        </w:pPrChange>
      </w:pPr>
      <w:r>
        <w:rPr>
          <w:rFonts w:eastAsia="仿宋_GB2312"/>
          <w:spacing w:val="4"/>
          <w:sz w:val="32"/>
          <w:szCs w:val="28"/>
        </w:rPr>
        <w:t>样本量的估计要考虑以下因素的影响：</w:t>
      </w:r>
    </w:p>
    <w:p>
      <w:pPr>
        <w:overflowPunct w:val="0"/>
        <w:spacing w:line="560" w:lineRule="exact"/>
        <w:ind w:firstLine="656" w:firstLineChars="200"/>
        <w:rPr>
          <w:rFonts w:eastAsia="仿宋_GB2312"/>
          <w:spacing w:val="4"/>
          <w:sz w:val="32"/>
          <w:szCs w:val="28"/>
        </w:rPr>
        <w:pPrChange w:id="237" w:author="user" w:date="2020-06-04T10:24:47Z">
          <w:pPr>
            <w:overflowPunct w:val="0"/>
            <w:spacing w:line="560" w:lineRule="exact"/>
            <w:ind w:firstLine="656" w:firstLineChars="200"/>
          </w:pPr>
        </w:pPrChange>
      </w:pPr>
      <w:r>
        <w:rPr>
          <w:rFonts w:eastAsia="仿宋_GB2312"/>
          <w:spacing w:val="4"/>
          <w:sz w:val="32"/>
          <w:szCs w:val="28"/>
        </w:rPr>
        <w:t>陈述无效假设H0和备择假设H1。</w:t>
      </w:r>
    </w:p>
    <w:p>
      <w:pPr>
        <w:overflowPunct w:val="0"/>
        <w:spacing w:line="560" w:lineRule="exact"/>
        <w:ind w:firstLine="656" w:firstLineChars="200"/>
        <w:rPr>
          <w:rFonts w:eastAsia="仿宋_GB2312"/>
          <w:spacing w:val="4"/>
          <w:sz w:val="32"/>
          <w:szCs w:val="28"/>
        </w:rPr>
        <w:pPrChange w:id="238" w:author="user" w:date="2020-06-04T10:24:47Z">
          <w:pPr>
            <w:overflowPunct w:val="0"/>
            <w:spacing w:line="560" w:lineRule="exact"/>
            <w:ind w:firstLine="656" w:firstLineChars="200"/>
          </w:pPr>
        </w:pPrChange>
      </w:pPr>
      <w:r>
        <w:rPr>
          <w:rFonts w:eastAsia="仿宋_GB2312"/>
          <w:spacing w:val="4"/>
          <w:sz w:val="32"/>
          <w:szCs w:val="28"/>
        </w:rPr>
        <w:t>基于无效假设中的结果变量选择适当的统计检验方法（如t-test，</w:t>
      </w:r>
      <w:r>
        <w:rPr>
          <w:rFonts w:eastAsia="仿宋_GB2312"/>
          <w:spacing w:val="4"/>
          <w:sz w:val="32"/>
          <w:szCs w:val="28"/>
        </w:rPr>
        <w:object>
          <v:shape id="_x0000_i1028" o:spt="75" type="#_x0000_t75" style="height:12pt;width:12pt;" o:ole="t" filled="f" o:preferrelative="t" stroked="f" coordsize="21600,21600">
            <v:path/>
            <v:fill on="f" focussize="0,0"/>
            <v:stroke on="f" joinstyle="miter"/>
            <v:imagedata r:id="rId13" o:title=""/>
            <o:lock v:ext="edit" aspectratio="t"/>
            <w10:wrap type="none"/>
            <w10:anchorlock/>
          </v:shape>
          <o:OLEObject Type="Embed" ProgID="Equation.3" ShapeID="_x0000_i1028" DrawAspect="Content" ObjectID="_1468075725" r:id="rId12">
            <o:LockedField>false</o:LockedField>
          </o:OLEObject>
        </w:object>
      </w:r>
      <w:r>
        <w:rPr>
          <w:rFonts w:eastAsia="仿宋_GB2312"/>
          <w:spacing w:val="4"/>
          <w:sz w:val="32"/>
          <w:szCs w:val="28"/>
        </w:rPr>
        <w:t>2）。</w:t>
      </w:r>
    </w:p>
    <w:p>
      <w:pPr>
        <w:overflowPunct w:val="0"/>
        <w:spacing w:line="560" w:lineRule="exact"/>
        <w:ind w:firstLine="656" w:firstLineChars="200"/>
        <w:rPr>
          <w:rFonts w:eastAsia="仿宋_GB2312"/>
          <w:sz w:val="32"/>
          <w:szCs w:val="28"/>
        </w:rPr>
        <w:pPrChange w:id="239" w:author="user" w:date="2020-06-04T10:24:47Z">
          <w:pPr>
            <w:overflowPunct w:val="0"/>
            <w:spacing w:line="560" w:lineRule="exact"/>
            <w:ind w:firstLine="656" w:firstLineChars="200"/>
          </w:pPr>
        </w:pPrChange>
      </w:pPr>
      <w:r>
        <w:rPr>
          <w:rFonts w:eastAsia="仿宋_GB2312"/>
          <w:spacing w:val="4"/>
          <w:sz w:val="32"/>
          <w:szCs w:val="28"/>
        </w:rPr>
        <w:t>与同类产品或与标准治疗（对照组）相比，估计合理的效应大小δ（组间治疗差异）；对于非劣效试验，应提供临床及统计学认可的非劣效界值；对于单组目标值试验，应提</w:t>
      </w:r>
      <w:r>
        <w:rPr>
          <w:rFonts w:eastAsia="仿宋_GB2312"/>
          <w:sz w:val="32"/>
          <w:szCs w:val="28"/>
        </w:rPr>
        <w:t>供目标值的确定依据。</w:t>
      </w:r>
    </w:p>
    <w:p>
      <w:pPr>
        <w:overflowPunct w:val="0"/>
        <w:spacing w:line="560" w:lineRule="exact"/>
        <w:ind w:firstLine="640" w:firstLineChars="200"/>
        <w:rPr>
          <w:rFonts w:eastAsia="仿宋_GB2312"/>
          <w:sz w:val="32"/>
          <w:szCs w:val="28"/>
        </w:rPr>
        <w:pPrChange w:id="240" w:author="user" w:date="2020-06-04T10:24:47Z">
          <w:pPr>
            <w:overflowPunct w:val="0"/>
            <w:spacing w:line="560" w:lineRule="exact"/>
            <w:ind w:firstLine="640" w:firstLineChars="200"/>
          </w:pPr>
        </w:pPrChange>
      </w:pPr>
      <w:r>
        <w:rPr>
          <w:rFonts w:eastAsia="仿宋_GB2312"/>
          <w:sz w:val="32"/>
          <w:szCs w:val="28"/>
        </w:rPr>
        <w:t>设定显著性水平和统计效能（</w:t>
      </w:r>
      <w:del w:id="241" w:author="user" w:date="2020-06-04T10:14:08Z">
        <w:r>
          <w:rPr>
            <w:rFonts w:eastAsia="仿宋_GB2312"/>
            <w:sz w:val="32"/>
            <w:szCs w:val="28"/>
          </w:rPr>
          <w:sym w:font="Symbol" w:char="F061"/>
        </w:r>
      </w:del>
      <w:ins w:id="242" w:author="user" w:date="2020-06-04T10:14:08Z">
        <w:r>
          <w:rPr>
            <w:rFonts w:hint="eastAsia" w:eastAsia="仿宋_GB2312"/>
            <w:sz w:val="32"/>
            <w:szCs w:val="28"/>
            <w:lang w:eastAsia="zh-CN"/>
          </w:rPr>
          <w:t>（</w:t>
        </w:r>
      </w:ins>
      <w:r>
        <w:rPr>
          <w:rFonts w:eastAsia="仿宋_GB2312"/>
          <w:sz w:val="32"/>
          <w:szCs w:val="28"/>
        </w:rPr>
        <w:t>，</w:t>
      </w:r>
      <w:del w:id="243" w:author="user" w:date="2020-06-04T10:14:08Z">
        <w:r>
          <w:rPr>
            <w:rFonts w:eastAsia="仿宋_GB2312"/>
            <w:sz w:val="32"/>
            <w:szCs w:val="28"/>
          </w:rPr>
          <w:sym w:font="Symbol" w:char="F062"/>
        </w:r>
      </w:del>
      <w:ins w:id="244" w:author="user" w:date="2020-06-04T10:14:08Z">
        <w:r>
          <w:rPr>
            <w:rFonts w:hint="eastAsia" w:eastAsia="仿宋_GB2312"/>
            <w:sz w:val="32"/>
            <w:szCs w:val="28"/>
            <w:lang w:eastAsia="zh-CN"/>
          </w:rPr>
          <w:t>（</w:t>
        </w:r>
      </w:ins>
      <w:r>
        <w:rPr>
          <w:rFonts w:eastAsia="仿宋_GB2312"/>
          <w:sz w:val="32"/>
          <w:szCs w:val="28"/>
        </w:rPr>
        <w:t>），通常取双侧显著性水平0.05（单侧显著性水平0.025）、检验效能至少80%及单侧或双侧检验。</w:t>
      </w:r>
    </w:p>
    <w:p>
      <w:pPr>
        <w:overflowPunct w:val="0"/>
        <w:spacing w:line="560" w:lineRule="exact"/>
        <w:ind w:firstLine="640" w:firstLineChars="200"/>
        <w:rPr>
          <w:rFonts w:eastAsia="仿宋_GB2312"/>
          <w:sz w:val="32"/>
          <w:szCs w:val="28"/>
        </w:rPr>
        <w:pPrChange w:id="245" w:author="user" w:date="2020-06-04T10:24:47Z">
          <w:pPr>
            <w:overflowPunct w:val="0"/>
            <w:spacing w:line="560" w:lineRule="exact"/>
            <w:ind w:firstLine="640" w:firstLineChars="200"/>
          </w:pPr>
        </w:pPrChange>
      </w:pPr>
      <w:r>
        <w:rPr>
          <w:rFonts w:eastAsia="仿宋_GB2312"/>
          <w:sz w:val="32"/>
          <w:szCs w:val="28"/>
        </w:rPr>
        <w:t>列出正确的公式估计样本量。</w:t>
      </w:r>
    </w:p>
    <w:p>
      <w:pPr>
        <w:overflowPunct w:val="0"/>
        <w:spacing w:line="560" w:lineRule="exact"/>
        <w:ind w:firstLine="640" w:firstLineChars="200"/>
        <w:rPr>
          <w:rFonts w:eastAsia="仿宋_GB2312"/>
          <w:sz w:val="32"/>
          <w:szCs w:val="28"/>
        </w:rPr>
        <w:pPrChange w:id="246" w:author="user" w:date="2020-06-04T10:24:47Z">
          <w:pPr>
            <w:overflowPunct w:val="0"/>
            <w:spacing w:line="560" w:lineRule="exact"/>
            <w:ind w:firstLine="640" w:firstLineChars="200"/>
          </w:pPr>
        </w:pPrChange>
      </w:pPr>
      <w:r>
        <w:rPr>
          <w:rFonts w:eastAsia="仿宋_GB2312"/>
          <w:sz w:val="32"/>
          <w:szCs w:val="28"/>
        </w:rPr>
        <w:t>考虑失访和脱离病例等其他因素的影响，临床实际的病例数应在计算样本量的基础上至少增加20%。</w:t>
      </w:r>
    </w:p>
    <w:p>
      <w:pPr>
        <w:overflowPunct w:val="0"/>
        <w:spacing w:line="560" w:lineRule="exact"/>
        <w:ind w:firstLine="640" w:firstLineChars="200"/>
        <w:rPr>
          <w:rFonts w:eastAsia="仿宋_GB2312"/>
          <w:sz w:val="32"/>
          <w:szCs w:val="28"/>
        </w:rPr>
        <w:pPrChange w:id="247" w:author="user" w:date="2020-06-04T10:24:47Z">
          <w:pPr>
            <w:overflowPunct w:val="0"/>
            <w:spacing w:line="560" w:lineRule="exact"/>
            <w:ind w:firstLine="640" w:firstLineChars="200"/>
          </w:pPr>
        </w:pPrChange>
      </w:pPr>
      <w:r>
        <w:rPr>
          <w:rFonts w:eastAsia="仿宋_GB2312"/>
          <w:sz w:val="32"/>
          <w:szCs w:val="28"/>
        </w:rPr>
        <w:t>低频电疗仪的临床适应症比较广泛，应针对每一适应症进行符合统计学要求的临床试验。具体审查时，要看临床试验方案中病例数确定的理由是否充分，是否考虑以上几种因素的影响。确定的病例数是否涵盖要验证的适应症。</w:t>
      </w:r>
    </w:p>
    <w:p>
      <w:pPr>
        <w:overflowPunct w:val="0"/>
        <w:spacing w:line="560" w:lineRule="exact"/>
        <w:ind w:firstLine="640" w:firstLineChars="200"/>
        <w:rPr>
          <w:rFonts w:eastAsia="仿宋_GB2312"/>
          <w:sz w:val="32"/>
          <w:szCs w:val="28"/>
        </w:rPr>
        <w:pPrChange w:id="248" w:author="user" w:date="2020-06-04T10:24:47Z">
          <w:pPr>
            <w:overflowPunct w:val="0"/>
            <w:spacing w:line="560" w:lineRule="exact"/>
            <w:ind w:firstLine="640" w:firstLineChars="200"/>
          </w:pPr>
        </w:pPrChange>
      </w:pPr>
      <w:r>
        <w:rPr>
          <w:rFonts w:eastAsia="仿宋_GB2312"/>
          <w:sz w:val="32"/>
          <w:szCs w:val="28"/>
        </w:rPr>
        <w:t>（2）确定入选标准和排除标准</w:t>
      </w:r>
    </w:p>
    <w:p>
      <w:pPr>
        <w:overflowPunct w:val="0"/>
        <w:spacing w:line="560" w:lineRule="exact"/>
        <w:ind w:firstLine="640" w:firstLineChars="200"/>
        <w:rPr>
          <w:rFonts w:eastAsia="仿宋_GB2312"/>
          <w:sz w:val="32"/>
          <w:szCs w:val="28"/>
        </w:rPr>
        <w:pPrChange w:id="249" w:author="user" w:date="2020-06-04T10:24:47Z">
          <w:pPr>
            <w:overflowPunct w:val="0"/>
            <w:spacing w:line="560" w:lineRule="exact"/>
            <w:ind w:firstLine="640" w:firstLineChars="200"/>
          </w:pPr>
        </w:pPrChange>
      </w:pPr>
      <w:r>
        <w:rPr>
          <w:rFonts w:eastAsia="仿宋_GB2312"/>
          <w:sz w:val="32"/>
          <w:szCs w:val="28"/>
        </w:rPr>
        <w:t>临床试验方案应预先制定明确的入选标准和排除标准，入选标准应有明确的诊断标准，诊断标准应是临床公认的。</w:t>
      </w:r>
    </w:p>
    <w:p>
      <w:pPr>
        <w:overflowPunct w:val="0"/>
        <w:spacing w:line="560" w:lineRule="exact"/>
        <w:ind w:firstLine="640" w:firstLineChars="200"/>
        <w:rPr>
          <w:rFonts w:eastAsia="仿宋_GB2312"/>
          <w:sz w:val="32"/>
          <w:szCs w:val="28"/>
        </w:rPr>
        <w:pPrChange w:id="250" w:author="user" w:date="2020-06-04T10:24:47Z">
          <w:pPr>
            <w:overflowPunct w:val="0"/>
            <w:spacing w:line="560" w:lineRule="exact"/>
            <w:ind w:firstLine="640" w:firstLineChars="200"/>
          </w:pPr>
        </w:pPrChange>
      </w:pPr>
      <w:r>
        <w:rPr>
          <w:rFonts w:eastAsia="仿宋_GB2312"/>
          <w:sz w:val="32"/>
          <w:szCs w:val="28"/>
        </w:rPr>
        <w:t>符合入选条件且愿意参加临床试验并签署知情同意书方可确定为入选对象，入选对象应具有符合该适应症人群的普遍的代表性。</w:t>
      </w:r>
    </w:p>
    <w:p>
      <w:pPr>
        <w:overflowPunct w:val="0"/>
        <w:spacing w:line="560" w:lineRule="exact"/>
        <w:ind w:firstLine="640" w:firstLineChars="200"/>
        <w:rPr>
          <w:rFonts w:eastAsia="仿宋_GB2312"/>
          <w:sz w:val="32"/>
          <w:szCs w:val="28"/>
        </w:rPr>
        <w:pPrChange w:id="251" w:author="user" w:date="2020-06-04T10:24:47Z">
          <w:pPr>
            <w:overflowPunct w:val="0"/>
            <w:spacing w:line="560" w:lineRule="exact"/>
            <w:ind w:firstLine="640" w:firstLineChars="200"/>
          </w:pPr>
        </w:pPrChange>
      </w:pPr>
      <w:r>
        <w:rPr>
          <w:rFonts w:eastAsia="仿宋_GB2312"/>
          <w:sz w:val="32"/>
          <w:szCs w:val="28"/>
        </w:rPr>
        <w:t>（3）临床一般资料</w:t>
      </w:r>
    </w:p>
    <w:p>
      <w:pPr>
        <w:overflowPunct w:val="0"/>
        <w:spacing w:line="560" w:lineRule="exact"/>
        <w:ind w:firstLine="640" w:firstLineChars="200"/>
        <w:rPr>
          <w:rFonts w:eastAsia="仿宋_GB2312"/>
          <w:sz w:val="32"/>
          <w:szCs w:val="28"/>
        </w:rPr>
        <w:pPrChange w:id="252" w:author="user" w:date="2020-06-04T10:24:47Z">
          <w:pPr>
            <w:overflowPunct w:val="0"/>
            <w:spacing w:line="560" w:lineRule="exact"/>
            <w:ind w:firstLine="640" w:firstLineChars="200"/>
          </w:pPr>
        </w:pPrChange>
      </w:pPr>
      <w:r>
        <w:rPr>
          <w:rFonts w:eastAsia="仿宋_GB2312"/>
          <w:sz w:val="32"/>
          <w:szCs w:val="28"/>
        </w:rPr>
        <w:t>临床试验报告中应明确临床试验的起始时间，参加临床试验的入选对象的基本情况，包括入选对象的数量、年龄、性别、病种、病情轻重、病程分布、住院和门诊病人的比例等信息。所有的入选对象应符合入选标准和排除标准。为了客观评价试验产品的治疗效果，应对参加试验组和对照组的入选对象的这些基本情况进行统计学分析，验证两组间人群的均衡可比性。</w:t>
      </w:r>
    </w:p>
    <w:p>
      <w:pPr>
        <w:overflowPunct w:val="0"/>
        <w:spacing w:line="560" w:lineRule="exact"/>
        <w:ind w:firstLine="640" w:firstLineChars="200"/>
        <w:rPr>
          <w:rFonts w:eastAsia="仿宋_GB2312"/>
          <w:sz w:val="32"/>
          <w:szCs w:val="28"/>
        </w:rPr>
        <w:pPrChange w:id="253" w:author="user" w:date="2020-06-04T10:24:47Z">
          <w:pPr>
            <w:overflowPunct w:val="0"/>
            <w:spacing w:line="560" w:lineRule="exact"/>
            <w:ind w:firstLine="640" w:firstLineChars="200"/>
          </w:pPr>
        </w:pPrChange>
      </w:pPr>
      <w:r>
        <w:rPr>
          <w:rFonts w:eastAsia="仿宋_GB2312"/>
          <w:sz w:val="32"/>
          <w:szCs w:val="28"/>
        </w:rPr>
        <w:t>（4）试验方法</w:t>
      </w:r>
    </w:p>
    <w:p>
      <w:pPr>
        <w:overflowPunct w:val="0"/>
        <w:spacing w:line="560" w:lineRule="exact"/>
        <w:ind w:firstLine="640" w:firstLineChars="200"/>
        <w:rPr>
          <w:rFonts w:eastAsia="仿宋_GB2312"/>
          <w:sz w:val="32"/>
          <w:szCs w:val="28"/>
        </w:rPr>
        <w:pPrChange w:id="254" w:author="user" w:date="2020-06-04T10:24:47Z">
          <w:pPr>
            <w:overflowPunct w:val="0"/>
            <w:spacing w:line="560" w:lineRule="exact"/>
            <w:ind w:firstLine="640" w:firstLineChars="200"/>
          </w:pPr>
        </w:pPrChange>
      </w:pPr>
      <w:r>
        <w:rPr>
          <w:rFonts w:eastAsia="仿宋_GB2312"/>
          <w:sz w:val="32"/>
          <w:szCs w:val="28"/>
        </w:rPr>
        <w:t>试验方法是对方案中总体设计内容的具体实施。低频电疗仪的临床应采用随机平行对照设计，以避免由于组间的不均衡而导致的两组人群不可比。对照组可采用已上市的、具有合法资质的、疗效确实的同类产品，或者采用临床公认有效的传统治疗方法。试验是否采用盲法可根据具体情况设置。</w:t>
      </w:r>
    </w:p>
    <w:p>
      <w:pPr>
        <w:overflowPunct w:val="0"/>
        <w:spacing w:line="560" w:lineRule="exact"/>
        <w:ind w:firstLine="640" w:firstLineChars="200"/>
        <w:rPr>
          <w:rFonts w:eastAsia="仿宋_GB2312"/>
          <w:sz w:val="32"/>
          <w:szCs w:val="28"/>
        </w:rPr>
        <w:pPrChange w:id="255" w:author="user" w:date="2020-06-04T10:24:47Z">
          <w:pPr>
            <w:overflowPunct w:val="0"/>
            <w:spacing w:line="560" w:lineRule="exact"/>
            <w:ind w:firstLine="640" w:firstLineChars="200"/>
          </w:pPr>
        </w:pPrChange>
      </w:pPr>
      <w:r>
        <w:rPr>
          <w:rFonts w:eastAsia="仿宋_GB2312"/>
          <w:sz w:val="32"/>
          <w:szCs w:val="28"/>
        </w:rPr>
        <w:t>（5）临床评价标准</w:t>
      </w:r>
    </w:p>
    <w:p>
      <w:pPr>
        <w:overflowPunct w:val="0"/>
        <w:spacing w:line="560" w:lineRule="exact"/>
        <w:ind w:firstLine="640" w:firstLineChars="200"/>
        <w:rPr>
          <w:rFonts w:eastAsia="仿宋_GB2312"/>
          <w:sz w:val="32"/>
          <w:szCs w:val="28"/>
        </w:rPr>
        <w:pPrChange w:id="256" w:author="user" w:date="2020-06-04T10:24:47Z">
          <w:pPr>
            <w:overflowPunct w:val="0"/>
            <w:spacing w:line="560" w:lineRule="exact"/>
            <w:ind w:firstLine="640" w:firstLineChars="200"/>
          </w:pPr>
        </w:pPrChange>
      </w:pPr>
      <w:r>
        <w:rPr>
          <w:rFonts w:eastAsia="仿宋_GB2312"/>
          <w:sz w:val="32"/>
          <w:szCs w:val="28"/>
        </w:rPr>
        <w:t>低频电疗仪的治疗作用多数都是缓解疾病的症状，建议在评价这些症状时，将症状量化，并建立临床评价标准。</w:t>
      </w:r>
    </w:p>
    <w:p>
      <w:pPr>
        <w:overflowPunct w:val="0"/>
        <w:spacing w:line="560" w:lineRule="exact"/>
        <w:ind w:firstLine="640" w:firstLineChars="200"/>
        <w:rPr>
          <w:rFonts w:eastAsia="仿宋_GB2312"/>
          <w:sz w:val="32"/>
          <w:szCs w:val="28"/>
        </w:rPr>
        <w:pPrChange w:id="257" w:author="user" w:date="2020-06-04T10:24:47Z">
          <w:pPr>
            <w:overflowPunct w:val="0"/>
            <w:spacing w:line="560" w:lineRule="exact"/>
            <w:ind w:firstLine="640" w:firstLineChars="200"/>
          </w:pPr>
        </w:pPrChange>
      </w:pPr>
      <w:r>
        <w:rPr>
          <w:rFonts w:eastAsia="仿宋_GB2312"/>
          <w:sz w:val="32"/>
          <w:szCs w:val="28"/>
        </w:rPr>
        <w:t>例如，在评价疼痛时，可采用</w:t>
      </w:r>
      <w:r>
        <w:rPr>
          <w:rStyle w:val="44"/>
          <w:rFonts w:hint="default" w:ascii="Times New Roman" w:hAnsi="Times New Roman" w:eastAsia="仿宋_GB2312"/>
          <w:sz w:val="32"/>
        </w:rPr>
        <w:t>数字评分法、文字描述法和视觉模拟评分法</w:t>
      </w:r>
      <w:r>
        <w:rPr>
          <w:rFonts w:eastAsia="仿宋_GB2312"/>
          <w:sz w:val="32"/>
          <w:szCs w:val="28"/>
        </w:rPr>
        <w:t>等方法将疼痛分级量化。对治疗效果的评价可建立四级评价标准。即：</w:t>
      </w:r>
    </w:p>
    <w:p>
      <w:pPr>
        <w:overflowPunct w:val="0"/>
        <w:spacing w:line="560" w:lineRule="exact"/>
        <w:ind w:firstLine="640" w:firstLineChars="200"/>
        <w:rPr>
          <w:rFonts w:eastAsia="仿宋_GB2312"/>
          <w:sz w:val="32"/>
          <w:szCs w:val="28"/>
        </w:rPr>
        <w:pPrChange w:id="258" w:author="user" w:date="2020-06-04T10:24:47Z">
          <w:pPr>
            <w:overflowPunct w:val="0"/>
            <w:spacing w:line="560" w:lineRule="exact"/>
            <w:ind w:firstLine="640" w:firstLineChars="200"/>
          </w:pPr>
        </w:pPrChange>
      </w:pPr>
      <w:r>
        <w:rPr>
          <w:rFonts w:eastAsia="仿宋_GB2312"/>
          <w:sz w:val="32"/>
          <w:szCs w:val="28"/>
        </w:rPr>
        <w:t>显效：治疗前后疼痛的改善率&gt;80%。</w:t>
      </w:r>
    </w:p>
    <w:p>
      <w:pPr>
        <w:overflowPunct w:val="0"/>
        <w:spacing w:line="560" w:lineRule="exact"/>
        <w:ind w:firstLine="640" w:firstLineChars="200"/>
        <w:rPr>
          <w:rFonts w:eastAsia="仿宋_GB2312"/>
          <w:sz w:val="32"/>
          <w:szCs w:val="28"/>
        </w:rPr>
        <w:pPrChange w:id="259" w:author="user" w:date="2020-06-04T10:24:47Z">
          <w:pPr>
            <w:overflowPunct w:val="0"/>
            <w:spacing w:line="560" w:lineRule="exact"/>
            <w:ind w:firstLine="640" w:firstLineChars="200"/>
          </w:pPr>
        </w:pPrChange>
      </w:pPr>
      <w:r>
        <w:rPr>
          <w:rFonts w:eastAsia="仿宋_GB2312"/>
          <w:sz w:val="32"/>
          <w:szCs w:val="28"/>
        </w:rPr>
        <w:t>有效：疼痛的改善率50%—80%。</w:t>
      </w:r>
    </w:p>
    <w:p>
      <w:pPr>
        <w:overflowPunct w:val="0"/>
        <w:spacing w:line="560" w:lineRule="exact"/>
        <w:ind w:firstLine="640" w:firstLineChars="200"/>
        <w:rPr>
          <w:rFonts w:eastAsia="仿宋_GB2312"/>
          <w:sz w:val="32"/>
          <w:szCs w:val="28"/>
        </w:rPr>
        <w:pPrChange w:id="260" w:author="user" w:date="2020-06-04T10:24:47Z">
          <w:pPr>
            <w:overflowPunct w:val="0"/>
            <w:spacing w:line="560" w:lineRule="exact"/>
            <w:ind w:firstLine="640" w:firstLineChars="200"/>
          </w:pPr>
        </w:pPrChange>
      </w:pPr>
      <w:r>
        <w:rPr>
          <w:rFonts w:eastAsia="仿宋_GB2312"/>
          <w:sz w:val="32"/>
          <w:szCs w:val="28"/>
        </w:rPr>
        <w:t>进步：疼痛的改善率20%—50%。</w:t>
      </w:r>
    </w:p>
    <w:p>
      <w:pPr>
        <w:overflowPunct w:val="0"/>
        <w:spacing w:line="560" w:lineRule="exact"/>
        <w:ind w:firstLine="640" w:firstLineChars="200"/>
        <w:rPr>
          <w:rFonts w:eastAsia="仿宋_GB2312"/>
          <w:sz w:val="32"/>
          <w:szCs w:val="28"/>
        </w:rPr>
        <w:pPrChange w:id="261" w:author="user" w:date="2020-06-04T10:24:47Z">
          <w:pPr>
            <w:overflowPunct w:val="0"/>
            <w:spacing w:line="560" w:lineRule="exact"/>
            <w:ind w:firstLine="640" w:firstLineChars="200"/>
          </w:pPr>
        </w:pPrChange>
      </w:pPr>
      <w:r>
        <w:rPr>
          <w:rFonts w:eastAsia="仿宋_GB2312"/>
          <w:sz w:val="32"/>
          <w:szCs w:val="28"/>
        </w:rPr>
        <w:t>无效：疼痛的改善率&lt;20%。</w:t>
      </w:r>
    </w:p>
    <w:p>
      <w:pPr>
        <w:overflowPunct w:val="0"/>
        <w:spacing w:line="560" w:lineRule="exact"/>
        <w:ind w:firstLine="640" w:firstLineChars="200"/>
        <w:rPr>
          <w:rFonts w:eastAsia="仿宋_GB2312"/>
          <w:sz w:val="32"/>
          <w:szCs w:val="28"/>
        </w:rPr>
        <w:pPrChange w:id="262" w:author="user" w:date="2020-06-04T10:24:47Z">
          <w:pPr>
            <w:overflowPunct w:val="0"/>
            <w:spacing w:line="560" w:lineRule="exact"/>
            <w:ind w:firstLine="640" w:firstLineChars="200"/>
          </w:pPr>
        </w:pPrChange>
      </w:pPr>
      <w:r>
        <w:rPr>
          <w:rFonts w:eastAsia="仿宋_GB2312"/>
          <w:sz w:val="32"/>
          <w:szCs w:val="28"/>
        </w:rPr>
        <w:t>以显效+有效的病例数统计有效率。</w:t>
      </w:r>
    </w:p>
    <w:p>
      <w:pPr>
        <w:overflowPunct w:val="0"/>
        <w:spacing w:line="560" w:lineRule="exact"/>
        <w:ind w:firstLine="640" w:firstLineChars="200"/>
        <w:rPr>
          <w:rFonts w:eastAsia="仿宋_GB2312"/>
          <w:sz w:val="32"/>
          <w:szCs w:val="28"/>
        </w:rPr>
        <w:pPrChange w:id="263" w:author="user" w:date="2020-06-04T10:24:47Z">
          <w:pPr>
            <w:overflowPunct w:val="0"/>
            <w:spacing w:line="560" w:lineRule="exact"/>
            <w:ind w:firstLine="640" w:firstLineChars="200"/>
          </w:pPr>
        </w:pPrChange>
      </w:pPr>
      <w:r>
        <w:rPr>
          <w:rFonts w:eastAsia="仿宋_GB2312"/>
          <w:sz w:val="32"/>
          <w:szCs w:val="28"/>
        </w:rPr>
        <w:t>（6）临床试验结果</w:t>
      </w:r>
    </w:p>
    <w:p>
      <w:pPr>
        <w:overflowPunct w:val="0"/>
        <w:spacing w:line="560" w:lineRule="exact"/>
        <w:ind w:firstLine="640" w:firstLineChars="200"/>
        <w:rPr>
          <w:rFonts w:eastAsia="仿宋_GB2312"/>
          <w:sz w:val="32"/>
          <w:szCs w:val="28"/>
        </w:rPr>
        <w:pPrChange w:id="264" w:author="user" w:date="2020-06-04T10:24:47Z">
          <w:pPr>
            <w:overflowPunct w:val="0"/>
            <w:spacing w:line="560" w:lineRule="exact"/>
            <w:ind w:firstLine="640" w:firstLineChars="200"/>
          </w:pPr>
        </w:pPrChange>
      </w:pPr>
      <w:r>
        <w:rPr>
          <w:rFonts w:eastAsia="仿宋_GB2312"/>
          <w:sz w:val="32"/>
          <w:szCs w:val="28"/>
        </w:rPr>
        <w:t>应按照方案规定的统计学方法及疗效评价方法进行统计分析（包括组内和组间分析），给出分析结果。必要时提供试验数据统计分析报告。</w:t>
      </w:r>
    </w:p>
    <w:p>
      <w:pPr>
        <w:overflowPunct w:val="0"/>
        <w:spacing w:line="560" w:lineRule="exact"/>
        <w:ind w:firstLine="640" w:firstLineChars="200"/>
        <w:rPr>
          <w:rFonts w:eastAsia="仿宋_GB2312"/>
          <w:sz w:val="32"/>
          <w:szCs w:val="28"/>
        </w:rPr>
        <w:pPrChange w:id="265" w:author="user" w:date="2020-06-04T10:24:47Z">
          <w:pPr>
            <w:overflowPunct w:val="0"/>
            <w:spacing w:line="560" w:lineRule="exact"/>
            <w:ind w:firstLine="640" w:firstLineChars="200"/>
          </w:pPr>
        </w:pPrChange>
      </w:pPr>
      <w:r>
        <w:rPr>
          <w:rFonts w:eastAsia="仿宋_GB2312"/>
          <w:sz w:val="32"/>
          <w:szCs w:val="28"/>
        </w:rPr>
        <w:t>（7）临床试验效果分析</w:t>
      </w:r>
    </w:p>
    <w:p>
      <w:pPr>
        <w:overflowPunct w:val="0"/>
        <w:spacing w:line="560" w:lineRule="exact"/>
        <w:ind w:firstLine="640" w:firstLineChars="200"/>
        <w:rPr>
          <w:rFonts w:eastAsia="仿宋_GB2312"/>
          <w:sz w:val="32"/>
          <w:szCs w:val="28"/>
        </w:rPr>
        <w:pPrChange w:id="266" w:author="user" w:date="2020-06-04T10:24:47Z">
          <w:pPr>
            <w:overflowPunct w:val="0"/>
            <w:spacing w:line="560" w:lineRule="exact"/>
            <w:ind w:firstLine="640" w:firstLineChars="200"/>
          </w:pPr>
        </w:pPrChange>
      </w:pPr>
      <w:r>
        <w:rPr>
          <w:rFonts w:eastAsia="仿宋_GB2312"/>
          <w:sz w:val="32"/>
          <w:szCs w:val="28"/>
        </w:rPr>
        <w:t>临床研究者应在临床试验报告中，根据统计分析结果进行分析，并做出临床意义的解释。</w:t>
      </w:r>
    </w:p>
    <w:p>
      <w:pPr>
        <w:overflowPunct w:val="0"/>
        <w:spacing w:line="560" w:lineRule="exact"/>
        <w:ind w:firstLine="640" w:firstLineChars="200"/>
        <w:rPr>
          <w:rFonts w:eastAsia="仿宋_GB2312"/>
          <w:sz w:val="32"/>
          <w:szCs w:val="28"/>
        </w:rPr>
        <w:pPrChange w:id="267" w:author="user" w:date="2020-06-04T10:24:47Z">
          <w:pPr>
            <w:overflowPunct w:val="0"/>
            <w:spacing w:line="560" w:lineRule="exact"/>
            <w:ind w:firstLine="640" w:firstLineChars="200"/>
          </w:pPr>
        </w:pPrChange>
      </w:pPr>
      <w:r>
        <w:rPr>
          <w:rFonts w:eastAsia="仿宋_GB2312"/>
          <w:sz w:val="32"/>
          <w:szCs w:val="28"/>
        </w:rPr>
        <w:t>（8）临床试验结论</w:t>
      </w:r>
    </w:p>
    <w:p>
      <w:pPr>
        <w:overflowPunct w:val="0"/>
        <w:spacing w:line="560" w:lineRule="exact"/>
        <w:ind w:firstLine="640" w:firstLineChars="200"/>
        <w:rPr>
          <w:rFonts w:eastAsia="仿宋_GB2312"/>
          <w:sz w:val="32"/>
          <w:szCs w:val="28"/>
        </w:rPr>
        <w:pPrChange w:id="268" w:author="user" w:date="2020-06-04T10:24:47Z">
          <w:pPr>
            <w:overflowPunct w:val="0"/>
            <w:spacing w:line="560" w:lineRule="exact"/>
            <w:ind w:firstLine="640" w:firstLineChars="200"/>
          </w:pPr>
        </w:pPrChange>
      </w:pPr>
      <w:r>
        <w:rPr>
          <w:rFonts w:eastAsia="仿宋_GB2312"/>
          <w:sz w:val="32"/>
          <w:szCs w:val="28"/>
        </w:rPr>
        <w:t>临床研究者应根据临床试验数据结果、效果分析得出结论。临床结论应客观、科学、公正，在试验结果中有据可查。</w:t>
      </w:r>
    </w:p>
    <w:p>
      <w:pPr>
        <w:overflowPunct w:val="0"/>
        <w:spacing w:line="560" w:lineRule="exact"/>
        <w:ind w:firstLine="640" w:firstLineChars="200"/>
        <w:rPr>
          <w:rFonts w:eastAsia="仿宋_GB2312"/>
          <w:sz w:val="32"/>
          <w:szCs w:val="28"/>
        </w:rPr>
        <w:pPrChange w:id="269" w:author="user" w:date="2020-06-04T10:24:47Z">
          <w:pPr>
            <w:overflowPunct w:val="0"/>
            <w:spacing w:line="560" w:lineRule="exact"/>
            <w:ind w:firstLine="640" w:firstLineChars="200"/>
          </w:pPr>
        </w:pPrChange>
      </w:pPr>
      <w:r>
        <w:rPr>
          <w:rFonts w:eastAsia="仿宋_GB2312"/>
          <w:sz w:val="32"/>
          <w:szCs w:val="28"/>
        </w:rPr>
        <w:t>（9）适应症、适用范围、禁忌症和注意事项</w:t>
      </w:r>
    </w:p>
    <w:p>
      <w:pPr>
        <w:overflowPunct w:val="0"/>
        <w:spacing w:line="560" w:lineRule="exact"/>
        <w:ind w:firstLine="640" w:firstLineChars="200"/>
        <w:rPr>
          <w:rFonts w:eastAsia="仿宋_GB2312"/>
          <w:sz w:val="32"/>
          <w:szCs w:val="28"/>
        </w:rPr>
        <w:pPrChange w:id="270" w:author="user" w:date="2020-06-04T10:24:47Z">
          <w:pPr>
            <w:overflowPunct w:val="0"/>
            <w:spacing w:line="560" w:lineRule="exact"/>
            <w:ind w:firstLine="640" w:firstLineChars="200"/>
          </w:pPr>
        </w:pPrChange>
      </w:pPr>
      <w:r>
        <w:rPr>
          <w:rFonts w:eastAsia="仿宋_GB2312"/>
          <w:sz w:val="32"/>
          <w:szCs w:val="28"/>
        </w:rPr>
        <w:t>根据临床试验结果和结论确定相应的适应症、适用范围，这是审批部门进行审批的依据。</w:t>
      </w:r>
    </w:p>
    <w:p>
      <w:pPr>
        <w:overflowPunct w:val="0"/>
        <w:spacing w:line="560" w:lineRule="exact"/>
        <w:ind w:firstLine="640" w:firstLineChars="200"/>
        <w:rPr>
          <w:rFonts w:eastAsia="仿宋_GB2312"/>
          <w:sz w:val="32"/>
          <w:szCs w:val="28"/>
        </w:rPr>
        <w:pPrChange w:id="271" w:author="user" w:date="2020-06-04T10:24:47Z">
          <w:pPr>
            <w:overflowPunct w:val="0"/>
            <w:spacing w:line="560" w:lineRule="exact"/>
            <w:ind w:firstLine="640" w:firstLineChars="200"/>
          </w:pPr>
        </w:pPrChange>
      </w:pPr>
      <w:r>
        <w:rPr>
          <w:rFonts w:eastAsia="仿宋_GB2312"/>
          <w:sz w:val="32"/>
          <w:szCs w:val="28"/>
        </w:rPr>
        <w:t>禁忌症和注意事项是临床研究者在试验中发现或预见的问题，提醒申报者不断改进。</w:t>
      </w:r>
    </w:p>
    <w:p>
      <w:pPr>
        <w:overflowPunct w:val="0"/>
        <w:spacing w:before="0" w:beforeAutospacing="0" w:after="0" w:afterAutospacing="0" w:line="560" w:lineRule="exact"/>
        <w:ind w:firstLine="640" w:firstLineChars="200"/>
        <w:rPr>
          <w:rFonts w:eastAsia="仿宋_GB2312"/>
          <w:bCs/>
          <w:sz w:val="32"/>
          <w:szCs w:val="28"/>
        </w:rPr>
        <w:pPrChange w:id="272" w:author="user" w:date="2020-06-04T10:24:47Z">
          <w:pPr>
            <w:overflowPunct w:val="0"/>
            <w:spacing w:before="0" w:beforeAutospacing="0" w:after="0" w:afterAutospacing="0" w:line="560" w:lineRule="exact"/>
            <w:ind w:firstLine="640" w:firstLineChars="200"/>
          </w:pPr>
        </w:pPrChange>
      </w:pPr>
      <w:r>
        <w:rPr>
          <w:rFonts w:eastAsia="楷体_GB2312"/>
          <w:sz w:val="32"/>
          <w:szCs w:val="28"/>
        </w:rPr>
        <w:t>（</w:t>
      </w:r>
      <w:r>
        <w:rPr>
          <w:rFonts w:hint="eastAsia" w:eastAsia="楷体_GB2312"/>
          <w:sz w:val="32"/>
          <w:szCs w:val="28"/>
        </w:rPr>
        <w:t>十三</w:t>
      </w:r>
      <w:r>
        <w:rPr>
          <w:rFonts w:eastAsia="楷体_GB2312"/>
          <w:sz w:val="32"/>
          <w:szCs w:val="28"/>
        </w:rPr>
        <w:t>）产品的不良事件历史记录</w:t>
      </w:r>
    </w:p>
    <w:p>
      <w:pPr>
        <w:widowControl w:val="0"/>
        <w:overflowPunct w:val="0"/>
        <w:spacing w:before="0" w:beforeAutospacing="0" w:after="0" w:afterAutospacing="0" w:line="560" w:lineRule="exact"/>
        <w:ind w:firstLine="640" w:firstLineChars="200"/>
        <w:rPr>
          <w:rFonts w:eastAsia="仿宋_GB2312"/>
          <w:bCs/>
          <w:sz w:val="32"/>
          <w:szCs w:val="28"/>
        </w:rPr>
        <w:pPrChange w:id="273" w:author="user" w:date="2020-06-04T10:24:47Z">
          <w:pPr>
            <w:widowControl w:val="0"/>
            <w:overflowPunct w:val="0"/>
            <w:spacing w:before="0" w:beforeAutospacing="0" w:after="0" w:afterAutospacing="0" w:line="560" w:lineRule="exact"/>
            <w:ind w:firstLine="640" w:firstLineChars="200"/>
          </w:pPr>
        </w:pPrChange>
      </w:pPr>
      <w:r>
        <w:rPr>
          <w:rFonts w:eastAsia="仿宋_GB2312"/>
          <w:bCs/>
          <w:sz w:val="32"/>
          <w:szCs w:val="28"/>
        </w:rPr>
        <w:t>根据</w:t>
      </w:r>
      <w:r>
        <w:rPr>
          <w:rFonts w:eastAsia="仿宋_GB2312"/>
          <w:sz w:val="32"/>
          <w:szCs w:val="28"/>
        </w:rPr>
        <w:t>国家药品监督管理局医疗器械不良事件信息通报（2015年第3期</w:t>
      </w:r>
      <w:r>
        <w:rPr>
          <w:rFonts w:eastAsia="仿宋_GB2312"/>
          <w:bCs/>
          <w:sz w:val="32"/>
          <w:szCs w:val="28"/>
        </w:rPr>
        <w:t>）《关注低频电磁治疗设备的电能危险（源）风险》，2010年1月至2015年6月30日，国家药品不良反应监测中心共收到该类产品有效可疑不良事件报告768份。经统计，此类产品的不良事件主要以电能危险（源）为主，其中表现为人员伤害的报告358份，占46.6%，主要伤害表现为皮肤过敏、烫伤、灼伤、刺痛、疼痛及肌肉麻木等；表现为器械故障的报告410份，占53.4%，主要表现有：漏电，无输出或输出不稳定，电极片、导联线损坏等。典型案例如下：</w:t>
      </w:r>
    </w:p>
    <w:p>
      <w:pPr>
        <w:widowControl w:val="0"/>
        <w:overflowPunct w:val="0"/>
        <w:spacing w:before="0" w:beforeAutospacing="0" w:after="0" w:afterAutospacing="0" w:line="560" w:lineRule="exact"/>
        <w:ind w:firstLine="640" w:firstLineChars="200"/>
        <w:rPr>
          <w:ins w:id="275" w:author="user" w:date="2020-06-04T10:25:03Z"/>
          <w:rFonts w:eastAsia="仿宋_GB2312"/>
          <w:bCs/>
          <w:sz w:val="32"/>
          <w:szCs w:val="28"/>
        </w:rPr>
        <w:pPrChange w:id="274" w:author="user" w:date="2020-06-04T10:24:47Z">
          <w:pPr>
            <w:widowControl w:val="0"/>
            <w:overflowPunct w:val="0"/>
            <w:spacing w:before="0" w:beforeAutospacing="0" w:after="0" w:afterAutospacing="0" w:line="560" w:lineRule="exact"/>
            <w:ind w:firstLine="640" w:firstLineChars="200"/>
          </w:pPr>
        </w:pPrChange>
      </w:pPr>
      <w:r>
        <w:rPr>
          <w:rFonts w:eastAsia="仿宋_GB2312"/>
          <w:bCs/>
          <w:sz w:val="32"/>
          <w:szCs w:val="28"/>
        </w:rPr>
        <w:t>案例1：患者男性，65岁。2012年9月26日低频治疗仪治疗后，腰部皮肤灼伤，皮肤潮红、触痛。分析原因，可能是由于电极板老化导致输出功率过高所致。</w:t>
      </w:r>
      <w:del w:id="276" w:author="user" w:date="2020-06-04T10:25:02Z">
        <w:r>
          <w:rPr>
            <w:rFonts w:eastAsia="仿宋_GB2312"/>
            <w:bCs/>
            <w:sz w:val="32"/>
            <w:szCs w:val="28"/>
          </w:rPr>
          <w:br w:type="textWrapping"/>
        </w:r>
      </w:del>
    </w:p>
    <w:p>
      <w:pPr>
        <w:widowControl w:val="0"/>
        <w:overflowPunct w:val="0"/>
        <w:spacing w:before="0" w:beforeAutospacing="0" w:after="0" w:afterAutospacing="0" w:line="560" w:lineRule="exact"/>
        <w:ind w:firstLine="640" w:firstLineChars="200"/>
        <w:rPr>
          <w:rFonts w:eastAsia="仿宋_GB2312"/>
          <w:bCs/>
          <w:sz w:val="32"/>
          <w:szCs w:val="28"/>
        </w:rPr>
        <w:pPrChange w:id="277" w:author="user" w:date="2020-06-04T10:24:47Z">
          <w:pPr>
            <w:widowControl w:val="0"/>
            <w:overflowPunct w:val="0"/>
            <w:spacing w:before="0" w:beforeAutospacing="0" w:after="0" w:afterAutospacing="0" w:line="560" w:lineRule="exact"/>
            <w:ind w:firstLine="640" w:firstLineChars="200"/>
          </w:pPr>
        </w:pPrChange>
      </w:pPr>
      <w:del w:id="278" w:author="user" w:date="2020-06-04T10:25:03Z">
        <w:r>
          <w:rPr>
            <w:rFonts w:eastAsia="仿宋_GB2312"/>
            <w:bCs/>
            <w:sz w:val="32"/>
            <w:szCs w:val="28"/>
          </w:rPr>
          <w:delText>　</w:delText>
        </w:r>
      </w:del>
      <w:del w:id="279" w:author="user" w:date="2020-06-04T10:25:04Z">
        <w:r>
          <w:rPr>
            <w:rFonts w:eastAsia="仿宋_GB2312"/>
            <w:bCs/>
            <w:sz w:val="32"/>
            <w:szCs w:val="28"/>
          </w:rPr>
          <w:delText>　</w:delText>
        </w:r>
      </w:del>
      <w:r>
        <w:rPr>
          <w:rFonts w:eastAsia="仿宋_GB2312"/>
          <w:bCs/>
          <w:sz w:val="32"/>
          <w:szCs w:val="28"/>
        </w:rPr>
        <w:t>案例2：患者男性，24岁。2014年11月2日使用低频脉冲治疗仪治疗约10分钟，患者突然感受强烈刺激，有刺痛及触电感。分析原因，可能由于电脉冲刺激强度过大所致。</w:t>
      </w:r>
    </w:p>
    <w:p>
      <w:pPr>
        <w:widowControl w:val="0"/>
        <w:overflowPunct w:val="0"/>
        <w:spacing w:before="0" w:beforeAutospacing="0" w:after="0" w:afterAutospacing="0" w:line="560" w:lineRule="exact"/>
        <w:ind w:firstLine="640" w:firstLineChars="200"/>
        <w:rPr>
          <w:rFonts w:eastAsia="仿宋_GB2312"/>
          <w:bCs/>
          <w:sz w:val="32"/>
          <w:szCs w:val="28"/>
        </w:rPr>
        <w:pPrChange w:id="280" w:author="user" w:date="2020-06-04T10:24:47Z">
          <w:pPr>
            <w:widowControl w:val="0"/>
            <w:overflowPunct w:val="0"/>
            <w:spacing w:before="0" w:beforeAutospacing="0" w:after="0" w:afterAutospacing="0" w:line="560" w:lineRule="exact"/>
            <w:ind w:firstLine="640" w:firstLineChars="200"/>
          </w:pPr>
        </w:pPrChange>
      </w:pPr>
      <w:r>
        <w:rPr>
          <w:rFonts w:eastAsia="仿宋_GB2312"/>
          <w:bCs/>
          <w:sz w:val="32"/>
          <w:szCs w:val="28"/>
        </w:rPr>
        <w:t>案例3：患者男性，6岁。使用低频电子治疗仪3分钟后发现肌肉无明显的节律性收缩，停止治疗检查器械，发现电极片处无电流输出，更换器械。</w:t>
      </w:r>
    </w:p>
    <w:p>
      <w:pPr>
        <w:widowControl w:val="0"/>
        <w:overflowPunct w:val="0"/>
        <w:spacing w:before="0" w:beforeAutospacing="0" w:after="0" w:afterAutospacing="0" w:line="560" w:lineRule="exact"/>
        <w:ind w:firstLine="640" w:firstLineChars="200"/>
        <w:rPr>
          <w:rFonts w:eastAsia="仿宋_GB2312"/>
          <w:bCs/>
          <w:sz w:val="32"/>
          <w:szCs w:val="28"/>
        </w:rPr>
        <w:pPrChange w:id="281" w:author="user" w:date="2020-06-04T10:24:47Z">
          <w:pPr>
            <w:widowControl w:val="0"/>
            <w:overflowPunct w:val="0"/>
            <w:spacing w:before="0" w:beforeAutospacing="0" w:after="0" w:afterAutospacing="0" w:line="560" w:lineRule="exact"/>
            <w:ind w:firstLine="640" w:firstLineChars="200"/>
          </w:pPr>
        </w:pPrChange>
      </w:pPr>
      <w:r>
        <w:rPr>
          <w:rFonts w:eastAsia="仿宋_GB2312"/>
          <w:bCs/>
          <w:sz w:val="32"/>
          <w:szCs w:val="28"/>
        </w:rPr>
        <w:t>为加强低频电刺激治疗设备的安全使用，减少不良事件的发生，提醒使用者：1.严格控制适应症及禁忌症，按照产品使用说明书正确使用，切勿超输出功率、超时长等非正常使用，确保设备的使用环境和使用条件符合要求；2.加强设备的日常检查和维护保养，及时更换易损、易耗件。提醒生产企业：1.进一步优化产品设计（如提高电极接触可靠性，加强电击伤害的防护等），提高产品安全性；2.加强产品的售后维护保养服务工作和对使用者的技术支持。</w:t>
      </w:r>
    </w:p>
    <w:p>
      <w:pPr>
        <w:overflowPunct w:val="0"/>
        <w:spacing w:line="560" w:lineRule="exact"/>
        <w:ind w:firstLine="640" w:firstLineChars="200"/>
        <w:rPr>
          <w:rFonts w:eastAsia="楷体_GB2312"/>
          <w:sz w:val="32"/>
          <w:szCs w:val="28"/>
        </w:rPr>
        <w:pPrChange w:id="282" w:author="user" w:date="2020-06-04T10:24:47Z">
          <w:pPr>
            <w:overflowPunct w:val="0"/>
            <w:spacing w:line="560" w:lineRule="exact"/>
            <w:ind w:firstLine="640" w:firstLineChars="200"/>
          </w:pPr>
        </w:pPrChange>
      </w:pPr>
      <w:r>
        <w:rPr>
          <w:rFonts w:eastAsia="楷体_GB2312"/>
          <w:sz w:val="32"/>
          <w:szCs w:val="28"/>
        </w:rPr>
        <w:t>（</w:t>
      </w:r>
      <w:r>
        <w:rPr>
          <w:rFonts w:hint="eastAsia" w:eastAsia="楷体_GB2312"/>
          <w:sz w:val="32"/>
          <w:szCs w:val="28"/>
        </w:rPr>
        <w:t>十四</w:t>
      </w:r>
      <w:r>
        <w:rPr>
          <w:rFonts w:eastAsia="楷体_GB2312"/>
          <w:sz w:val="32"/>
          <w:szCs w:val="28"/>
        </w:rPr>
        <w:t>）产品说明书和标签要求</w:t>
      </w:r>
    </w:p>
    <w:p>
      <w:pPr>
        <w:overflowPunct w:val="0"/>
        <w:spacing w:line="560" w:lineRule="exact"/>
        <w:ind w:firstLine="640" w:firstLineChars="200"/>
        <w:rPr>
          <w:rFonts w:eastAsia="仿宋_GB2312"/>
          <w:bCs/>
          <w:sz w:val="32"/>
          <w:szCs w:val="28"/>
        </w:rPr>
        <w:pPrChange w:id="283" w:author="user" w:date="2020-06-04T10:24:47Z">
          <w:pPr>
            <w:overflowPunct w:val="0"/>
            <w:spacing w:line="560" w:lineRule="exact"/>
            <w:ind w:firstLine="640" w:firstLineChars="200"/>
          </w:pPr>
        </w:pPrChange>
      </w:pPr>
      <w:r>
        <w:rPr>
          <w:rFonts w:eastAsia="仿宋_GB2312"/>
          <w:sz w:val="32"/>
          <w:szCs w:val="32"/>
        </w:rPr>
        <w:t>产品说明书一般包括使用说明书和技术说明书，两者可合并。</w:t>
      </w:r>
      <w:r>
        <w:rPr>
          <w:rFonts w:eastAsia="仿宋_GB2312"/>
          <w:sz w:val="32"/>
          <w:szCs w:val="28"/>
        </w:rPr>
        <w:t>说明书和标签除应当符合</w:t>
      </w:r>
      <w:r>
        <w:rPr>
          <w:rFonts w:eastAsia="仿宋_GB2312"/>
          <w:bCs/>
          <w:sz w:val="32"/>
          <w:szCs w:val="28"/>
        </w:rPr>
        <w:t>《医疗器械说明书和标签管理规定》（国家食品药品监督管理总局令第6号）</w:t>
      </w:r>
      <w:r>
        <w:rPr>
          <w:rFonts w:hint="eastAsia" w:eastAsia="仿宋_GB2312"/>
          <w:bCs/>
          <w:sz w:val="32"/>
          <w:szCs w:val="28"/>
        </w:rPr>
        <w:t>、《家用医疗器械说明书注册技术审查指导原则》（如适用）</w:t>
      </w:r>
      <w:r>
        <w:rPr>
          <w:rFonts w:eastAsia="仿宋_GB2312"/>
          <w:bCs/>
          <w:sz w:val="32"/>
          <w:szCs w:val="28"/>
        </w:rPr>
        <w:t>、</w:t>
      </w:r>
      <w:r>
        <w:rPr>
          <w:rFonts w:eastAsia="仿宋_GB2312"/>
          <w:sz w:val="32"/>
          <w:szCs w:val="32"/>
        </w:rPr>
        <w:t>GB 9706.1-2007中6.8、YY0505-2012中6.8、</w:t>
      </w:r>
      <w:r>
        <w:rPr>
          <w:rFonts w:eastAsia="仿宋_GB2312"/>
          <w:bCs/>
          <w:sz w:val="32"/>
          <w:szCs w:val="28"/>
        </w:rPr>
        <w:t>YY 0607</w:t>
      </w:r>
      <w:r>
        <w:rPr>
          <w:rFonts w:hint="eastAsia" w:eastAsia="仿宋_GB2312"/>
          <w:bCs/>
          <w:sz w:val="32"/>
          <w:szCs w:val="28"/>
        </w:rPr>
        <w:t>-</w:t>
      </w:r>
      <w:r>
        <w:rPr>
          <w:rFonts w:eastAsia="仿宋_GB2312"/>
          <w:bCs/>
          <w:sz w:val="32"/>
          <w:szCs w:val="28"/>
        </w:rPr>
        <w:t>2007中6.8、YY 0868-2011中4.4</w:t>
      </w:r>
      <w:r>
        <w:rPr>
          <w:rFonts w:eastAsia="仿宋_GB2312"/>
          <w:sz w:val="32"/>
          <w:szCs w:val="28"/>
        </w:rPr>
        <w:t>、YY0780-2018中4.7.2.1</w:t>
      </w:r>
      <w:r>
        <w:rPr>
          <w:rFonts w:hint="eastAsia" w:eastAsia="仿宋_GB2312"/>
          <w:sz w:val="32"/>
          <w:szCs w:val="28"/>
        </w:rPr>
        <w:t>、</w:t>
      </w:r>
      <w:r>
        <w:rPr>
          <w:rStyle w:val="41"/>
          <w:rFonts w:hint="eastAsia" w:eastAsia="仿宋_GB2312"/>
          <w:sz w:val="32"/>
          <w:szCs w:val="32"/>
        </w:rPr>
        <w:t>YY/T 1666-2019中5.10</w:t>
      </w:r>
      <w:r>
        <w:rPr>
          <w:rFonts w:eastAsia="仿宋_GB2312"/>
          <w:bCs/>
          <w:sz w:val="32"/>
          <w:szCs w:val="28"/>
        </w:rPr>
        <w:t>要求外</w:t>
      </w:r>
      <w:r>
        <w:rPr>
          <w:rFonts w:eastAsia="仿宋_GB2312"/>
          <w:sz w:val="32"/>
          <w:szCs w:val="28"/>
        </w:rPr>
        <w:t>，还应结合产品特点明确以下内容：</w:t>
      </w:r>
    </w:p>
    <w:p>
      <w:pPr>
        <w:overflowPunct w:val="0"/>
        <w:spacing w:line="560" w:lineRule="exact"/>
        <w:ind w:firstLine="640" w:firstLineChars="200"/>
        <w:rPr>
          <w:rFonts w:eastAsia="仿宋_GB2312"/>
          <w:sz w:val="32"/>
          <w:szCs w:val="28"/>
        </w:rPr>
        <w:pPrChange w:id="284" w:author="user" w:date="2020-06-04T10:24:47Z">
          <w:pPr>
            <w:overflowPunct w:val="0"/>
            <w:spacing w:line="560" w:lineRule="exact"/>
            <w:ind w:firstLine="640" w:firstLineChars="200"/>
          </w:pPr>
        </w:pPrChange>
      </w:pPr>
      <w:r>
        <w:rPr>
          <w:rFonts w:eastAsia="仿宋_GB2312"/>
          <w:sz w:val="32"/>
          <w:szCs w:val="28"/>
        </w:rPr>
        <w:t>1.产品技术要求的主要性能指标中明确需要在说明书中明示的内容是否已在说明书中给出完整的说明。</w:t>
      </w:r>
    </w:p>
    <w:p>
      <w:pPr>
        <w:overflowPunct w:val="0"/>
        <w:spacing w:line="560" w:lineRule="exact"/>
        <w:ind w:firstLine="640" w:firstLineChars="200"/>
        <w:rPr>
          <w:rFonts w:eastAsia="仿宋_GB2312"/>
          <w:sz w:val="32"/>
          <w:szCs w:val="28"/>
        </w:rPr>
        <w:pPrChange w:id="285" w:author="user" w:date="2020-06-04T10:24:47Z">
          <w:pPr>
            <w:overflowPunct w:val="0"/>
            <w:spacing w:line="560" w:lineRule="exact"/>
            <w:ind w:firstLine="640" w:firstLineChars="200"/>
          </w:pPr>
        </w:pPrChange>
      </w:pPr>
      <w:r>
        <w:rPr>
          <w:rFonts w:eastAsia="仿宋_GB2312"/>
          <w:sz w:val="32"/>
          <w:szCs w:val="28"/>
        </w:rPr>
        <w:t>2.说明书中涉及产品技术内容且产品技术要求中未包含的，是否提交了相应验证资料。</w:t>
      </w:r>
    </w:p>
    <w:p>
      <w:pPr>
        <w:overflowPunct w:val="0"/>
        <w:spacing w:line="560" w:lineRule="exact"/>
        <w:ind w:firstLine="640" w:firstLineChars="200"/>
        <w:rPr>
          <w:rFonts w:eastAsia="仿宋_GB2312"/>
          <w:sz w:val="32"/>
          <w:szCs w:val="28"/>
        </w:rPr>
        <w:pPrChange w:id="286" w:author="user" w:date="2020-06-04T10:24:47Z">
          <w:pPr>
            <w:overflowPunct w:val="0"/>
            <w:spacing w:line="560" w:lineRule="exact"/>
            <w:ind w:firstLine="640" w:firstLineChars="200"/>
          </w:pPr>
        </w:pPrChange>
      </w:pPr>
      <w:r>
        <w:rPr>
          <w:rFonts w:eastAsia="仿宋_GB2312"/>
          <w:sz w:val="32"/>
          <w:szCs w:val="28"/>
        </w:rPr>
        <w:t>3.如提及处方与适应症的对应关系，应提供相关证明资料或明确此对应关系仅提供参考。</w:t>
      </w:r>
    </w:p>
    <w:p>
      <w:pPr>
        <w:overflowPunct w:val="0"/>
        <w:spacing w:line="560" w:lineRule="exact"/>
        <w:ind w:firstLine="640" w:firstLineChars="200"/>
        <w:rPr>
          <w:rFonts w:eastAsia="仿宋_GB2312"/>
          <w:sz w:val="32"/>
          <w:szCs w:val="28"/>
        </w:rPr>
        <w:pPrChange w:id="287" w:author="user" w:date="2020-06-04T10:24:47Z">
          <w:pPr>
            <w:overflowPunct w:val="0"/>
            <w:spacing w:line="560" w:lineRule="exact"/>
            <w:ind w:firstLine="640" w:firstLineChars="200"/>
          </w:pPr>
        </w:pPrChange>
      </w:pPr>
      <w:r>
        <w:rPr>
          <w:rFonts w:eastAsia="仿宋_GB2312"/>
          <w:sz w:val="32"/>
          <w:szCs w:val="28"/>
        </w:rPr>
        <w:t>4.禁忌症至少应包括“禁忌症”中的内容。</w:t>
      </w:r>
    </w:p>
    <w:p>
      <w:pPr>
        <w:overflowPunct w:val="0"/>
        <w:spacing w:line="560" w:lineRule="exact"/>
        <w:ind w:firstLine="640" w:firstLineChars="200"/>
        <w:rPr>
          <w:rFonts w:eastAsia="仿宋_GB2312"/>
          <w:sz w:val="32"/>
          <w:szCs w:val="28"/>
        </w:rPr>
        <w:pPrChange w:id="288" w:author="user" w:date="2020-06-04T10:24:47Z">
          <w:pPr>
            <w:overflowPunct w:val="0"/>
            <w:spacing w:line="560" w:lineRule="exact"/>
            <w:ind w:firstLine="640" w:firstLineChars="200"/>
          </w:pPr>
        </w:pPrChange>
      </w:pPr>
      <w:r>
        <w:rPr>
          <w:rFonts w:eastAsia="仿宋_GB2312"/>
          <w:sz w:val="32"/>
          <w:szCs w:val="28"/>
        </w:rPr>
        <w:t>5.注意事项至少应包括以下项目：</w:t>
      </w:r>
    </w:p>
    <w:p>
      <w:pPr>
        <w:overflowPunct w:val="0"/>
        <w:spacing w:line="560" w:lineRule="exact"/>
        <w:ind w:firstLine="640" w:firstLineChars="200"/>
        <w:rPr>
          <w:rFonts w:eastAsia="仿宋_GB2312"/>
          <w:sz w:val="32"/>
          <w:szCs w:val="28"/>
        </w:rPr>
        <w:pPrChange w:id="289" w:author="user" w:date="2020-06-04T10:24:47Z">
          <w:pPr>
            <w:overflowPunct w:val="0"/>
            <w:spacing w:line="560" w:lineRule="exact"/>
            <w:ind w:firstLine="640" w:firstLineChars="200"/>
          </w:pPr>
        </w:pPrChange>
      </w:pPr>
      <w:r>
        <w:rPr>
          <w:rFonts w:eastAsia="仿宋_GB2312"/>
          <w:sz w:val="32"/>
          <w:szCs w:val="28"/>
        </w:rPr>
        <w:t>（1）电极必须与皮肤充分均匀接触，否则有灼伤危险。</w:t>
      </w:r>
    </w:p>
    <w:p>
      <w:pPr>
        <w:overflowPunct w:val="0"/>
        <w:spacing w:line="560" w:lineRule="exact"/>
        <w:ind w:firstLine="640" w:firstLineChars="200"/>
        <w:rPr>
          <w:rFonts w:eastAsia="仿宋_GB2312"/>
          <w:sz w:val="32"/>
          <w:szCs w:val="28"/>
        </w:rPr>
        <w:pPrChange w:id="290" w:author="user" w:date="2020-06-04T10:24:47Z">
          <w:pPr>
            <w:overflowPunct w:val="0"/>
            <w:spacing w:line="560" w:lineRule="exact"/>
            <w:ind w:firstLine="640" w:firstLineChars="200"/>
          </w:pPr>
        </w:pPrChange>
      </w:pPr>
      <w:r>
        <w:rPr>
          <w:rFonts w:eastAsia="仿宋_GB2312"/>
          <w:sz w:val="32"/>
          <w:szCs w:val="28"/>
        </w:rPr>
        <w:t>（2）两电极不可同时置于心脏投影区前后、左右，任何电极放置方法电流都不可以流过心脏。</w:t>
      </w:r>
    </w:p>
    <w:p>
      <w:pPr>
        <w:overflowPunct w:val="0"/>
        <w:spacing w:line="560" w:lineRule="exact"/>
        <w:ind w:firstLine="640" w:firstLineChars="200"/>
        <w:rPr>
          <w:rFonts w:eastAsia="仿宋_GB2312"/>
          <w:sz w:val="32"/>
          <w:szCs w:val="28"/>
        </w:rPr>
        <w:pPrChange w:id="291" w:author="user" w:date="2020-06-04T10:24:47Z">
          <w:pPr>
            <w:overflowPunct w:val="0"/>
            <w:spacing w:line="560" w:lineRule="exact"/>
            <w:ind w:firstLine="640" w:firstLineChars="200"/>
          </w:pPr>
        </w:pPrChange>
      </w:pPr>
      <w:r>
        <w:rPr>
          <w:rFonts w:eastAsia="仿宋_GB2312"/>
          <w:sz w:val="32"/>
          <w:szCs w:val="28"/>
        </w:rPr>
        <w:t>（3）使用中如有任何不适，应立即停止治疗</w:t>
      </w:r>
      <w:r>
        <w:rPr>
          <w:rFonts w:hint="eastAsia" w:eastAsia="仿宋_GB2312"/>
          <w:sz w:val="32"/>
          <w:szCs w:val="28"/>
        </w:rPr>
        <w:t>，并建议向医生咨询</w:t>
      </w:r>
      <w:r>
        <w:rPr>
          <w:rFonts w:eastAsia="仿宋_GB2312"/>
          <w:sz w:val="32"/>
          <w:szCs w:val="28"/>
        </w:rPr>
        <w:t>。</w:t>
      </w:r>
    </w:p>
    <w:p>
      <w:pPr>
        <w:overflowPunct w:val="0"/>
        <w:spacing w:line="560" w:lineRule="exact"/>
        <w:ind w:firstLine="640" w:firstLineChars="200"/>
        <w:rPr>
          <w:rFonts w:eastAsia="仿宋_GB2312"/>
          <w:sz w:val="32"/>
          <w:szCs w:val="28"/>
        </w:rPr>
        <w:pPrChange w:id="292" w:author="user" w:date="2020-06-04T10:24:47Z">
          <w:pPr>
            <w:overflowPunct w:val="0"/>
            <w:spacing w:line="560" w:lineRule="exact"/>
            <w:ind w:firstLine="640" w:firstLineChars="200"/>
          </w:pPr>
        </w:pPrChange>
      </w:pPr>
      <w:r>
        <w:rPr>
          <w:rFonts w:eastAsia="仿宋_GB2312"/>
          <w:sz w:val="32"/>
          <w:szCs w:val="28"/>
        </w:rPr>
        <w:t>（4）使用前后</w:t>
      </w:r>
      <w:del w:id="293" w:author="user" w:date="2020-06-04T10:17:11Z">
        <w:r>
          <w:rPr>
            <w:rFonts w:eastAsia="仿宋_GB2312"/>
            <w:sz w:val="32"/>
            <w:szCs w:val="28"/>
          </w:rPr>
          <w:delText>,</w:delText>
        </w:r>
      </w:del>
      <w:ins w:id="294" w:author="user" w:date="2020-06-04T10:17:11Z">
        <w:r>
          <w:rPr>
            <w:rFonts w:hint="eastAsia" w:eastAsia="仿宋_GB2312"/>
            <w:sz w:val="32"/>
            <w:szCs w:val="28"/>
            <w:lang w:eastAsia="zh-CN"/>
          </w:rPr>
          <w:t>，</w:t>
        </w:r>
      </w:ins>
      <w:r>
        <w:rPr>
          <w:rFonts w:eastAsia="仿宋_GB2312"/>
          <w:sz w:val="32"/>
          <w:szCs w:val="28"/>
        </w:rPr>
        <w:t>应对电极、与电极接触部分皮肤进行清洁消毒。</w:t>
      </w:r>
    </w:p>
    <w:p>
      <w:pPr>
        <w:overflowPunct w:val="0"/>
        <w:spacing w:line="560" w:lineRule="exact"/>
        <w:ind w:left="220" w:firstLine="420"/>
        <w:rPr>
          <w:rFonts w:eastAsia="仿宋_GB2312"/>
          <w:sz w:val="32"/>
          <w:szCs w:val="28"/>
        </w:rPr>
        <w:pPrChange w:id="295" w:author="user" w:date="2020-06-04T10:24:47Z">
          <w:pPr>
            <w:overflowPunct w:val="0"/>
            <w:spacing w:line="560" w:lineRule="exact"/>
            <w:ind w:left="220" w:firstLine="420"/>
          </w:pPr>
        </w:pPrChange>
      </w:pPr>
      <w:r>
        <w:rPr>
          <w:rFonts w:eastAsia="仿宋_GB2312"/>
          <w:sz w:val="32"/>
          <w:szCs w:val="28"/>
        </w:rPr>
        <w:t>（5）应明确“阅读说明书后再使用”。</w:t>
      </w:r>
    </w:p>
    <w:p>
      <w:pPr>
        <w:overflowPunct w:val="0"/>
        <w:spacing w:line="560" w:lineRule="exact"/>
        <w:ind w:firstLine="640" w:firstLineChars="200"/>
        <w:rPr>
          <w:rFonts w:eastAsia="仿宋_GB2312"/>
          <w:sz w:val="32"/>
          <w:szCs w:val="28"/>
        </w:rPr>
        <w:pPrChange w:id="296" w:author="user" w:date="2020-06-04T10:24:47Z">
          <w:pPr>
            <w:overflowPunct w:val="0"/>
            <w:spacing w:line="560" w:lineRule="exact"/>
            <w:ind w:firstLine="640" w:firstLineChars="200"/>
          </w:pPr>
        </w:pPrChange>
      </w:pPr>
      <w:r>
        <w:rPr>
          <w:rFonts w:hint="eastAsia" w:eastAsia="仿宋_GB2312"/>
          <w:sz w:val="32"/>
          <w:szCs w:val="28"/>
        </w:rPr>
        <w:t>（6）分娩镇痛产品应明确“必须由医务人员操作”。</w:t>
      </w:r>
    </w:p>
    <w:p>
      <w:pPr>
        <w:overflowPunct w:val="0"/>
        <w:spacing w:line="560" w:lineRule="exact"/>
        <w:ind w:firstLine="640" w:firstLineChars="200"/>
        <w:rPr>
          <w:rFonts w:eastAsia="仿宋_GB2312"/>
          <w:sz w:val="32"/>
          <w:szCs w:val="28"/>
        </w:rPr>
        <w:pPrChange w:id="297" w:author="user" w:date="2020-06-04T10:24:47Z">
          <w:pPr>
            <w:overflowPunct w:val="0"/>
            <w:spacing w:line="560" w:lineRule="exact"/>
            <w:ind w:firstLine="640" w:firstLineChars="200"/>
          </w:pPr>
        </w:pPrChange>
      </w:pPr>
      <w:r>
        <w:rPr>
          <w:rFonts w:hint="eastAsia" w:eastAsia="仿宋_GB2312"/>
          <w:sz w:val="32"/>
          <w:szCs w:val="28"/>
        </w:rPr>
        <w:t>（8）糖尿病患者、皮肤知觉障碍者或皮肤异常者慎用，如：皮肤易过敏者。</w:t>
      </w:r>
    </w:p>
    <w:p>
      <w:pPr>
        <w:overflowPunct w:val="0"/>
        <w:spacing w:line="560" w:lineRule="exact"/>
        <w:ind w:firstLine="640" w:firstLineChars="200"/>
        <w:rPr>
          <w:rFonts w:eastAsia="仿宋_GB2312"/>
          <w:sz w:val="32"/>
          <w:szCs w:val="28"/>
        </w:rPr>
        <w:pPrChange w:id="298" w:author="user" w:date="2020-06-04T10:24:47Z">
          <w:pPr>
            <w:overflowPunct w:val="0"/>
            <w:spacing w:line="560" w:lineRule="exact"/>
            <w:ind w:firstLine="640" w:firstLineChars="200"/>
          </w:pPr>
        </w:pPrChange>
      </w:pPr>
      <w:r>
        <w:rPr>
          <w:rFonts w:hint="eastAsia" w:eastAsia="仿宋_GB2312"/>
          <w:sz w:val="32"/>
          <w:szCs w:val="28"/>
        </w:rPr>
        <w:t>（9）有脑血管意外病史的患者，不要将电极对置于颅脑部。</w:t>
      </w:r>
    </w:p>
    <w:p>
      <w:pPr>
        <w:overflowPunct w:val="0"/>
        <w:spacing w:line="560" w:lineRule="exact"/>
        <w:ind w:firstLine="640" w:firstLineChars="200"/>
        <w:rPr>
          <w:rFonts w:eastAsia="仿宋_GB2312"/>
          <w:sz w:val="32"/>
          <w:szCs w:val="28"/>
        </w:rPr>
        <w:pPrChange w:id="299" w:author="user" w:date="2020-06-04T10:24:47Z">
          <w:pPr>
            <w:overflowPunct w:val="0"/>
            <w:spacing w:line="560" w:lineRule="exact"/>
            <w:ind w:firstLine="640" w:firstLineChars="200"/>
          </w:pPr>
        </w:pPrChange>
      </w:pPr>
      <w:r>
        <w:rPr>
          <w:rFonts w:hint="eastAsia" w:eastAsia="仿宋_GB2312"/>
          <w:sz w:val="32"/>
          <w:szCs w:val="28"/>
        </w:rPr>
        <w:t>（10）以下情况者需在熟悉仪器使用的护理人员监护和帮助下使用：</w:t>
      </w:r>
    </w:p>
    <w:p>
      <w:pPr>
        <w:overflowPunct w:val="0"/>
        <w:spacing w:line="560" w:lineRule="exact"/>
        <w:ind w:firstLine="640" w:firstLineChars="200"/>
        <w:rPr>
          <w:rFonts w:eastAsia="仿宋_GB2312"/>
          <w:sz w:val="32"/>
          <w:szCs w:val="28"/>
        </w:rPr>
        <w:pPrChange w:id="300" w:author="user" w:date="2020-06-04T10:24:47Z">
          <w:pPr>
            <w:overflowPunct w:val="0"/>
            <w:spacing w:line="560" w:lineRule="exact"/>
            <w:ind w:firstLine="640" w:firstLineChars="200"/>
          </w:pPr>
        </w:pPrChange>
      </w:pPr>
      <w:r>
        <w:rPr>
          <w:rFonts w:hint="eastAsia" w:eastAsia="仿宋_GB2312"/>
          <w:sz w:val="32"/>
          <w:szCs w:val="28"/>
        </w:rPr>
        <w:t>①年事已高者；</w:t>
      </w:r>
    </w:p>
    <w:p>
      <w:pPr>
        <w:overflowPunct w:val="0"/>
        <w:spacing w:line="560" w:lineRule="exact"/>
        <w:ind w:firstLine="640" w:firstLineChars="200"/>
        <w:rPr>
          <w:rFonts w:eastAsia="仿宋_GB2312"/>
          <w:sz w:val="32"/>
          <w:szCs w:val="28"/>
        </w:rPr>
        <w:pPrChange w:id="301" w:author="user" w:date="2020-06-04T10:24:47Z">
          <w:pPr>
            <w:overflowPunct w:val="0"/>
            <w:spacing w:line="560" w:lineRule="exact"/>
            <w:ind w:firstLine="640" w:firstLineChars="200"/>
          </w:pPr>
        </w:pPrChange>
      </w:pPr>
      <w:r>
        <w:rPr>
          <w:rFonts w:hint="eastAsia" w:eastAsia="仿宋_GB2312"/>
          <w:sz w:val="32"/>
          <w:szCs w:val="28"/>
        </w:rPr>
        <w:t>②手部动作协调障碍者；</w:t>
      </w:r>
    </w:p>
    <w:p>
      <w:pPr>
        <w:overflowPunct w:val="0"/>
        <w:spacing w:line="560" w:lineRule="exact"/>
        <w:ind w:firstLine="640" w:firstLineChars="200"/>
        <w:rPr>
          <w:rFonts w:eastAsia="仿宋_GB2312"/>
          <w:sz w:val="32"/>
          <w:szCs w:val="28"/>
        </w:rPr>
        <w:pPrChange w:id="302" w:author="user" w:date="2020-06-04T10:24:47Z">
          <w:pPr>
            <w:overflowPunct w:val="0"/>
            <w:spacing w:line="560" w:lineRule="exact"/>
            <w:ind w:firstLine="640" w:firstLineChars="200"/>
          </w:pPr>
        </w:pPrChange>
      </w:pPr>
      <w:r>
        <w:rPr>
          <w:rFonts w:hint="eastAsia" w:eastAsia="仿宋_GB2312"/>
          <w:sz w:val="32"/>
          <w:szCs w:val="28"/>
        </w:rPr>
        <w:t>③接受影响记忆力、理解力或执行操作能力的药物治疗者；</w:t>
      </w:r>
    </w:p>
    <w:p>
      <w:pPr>
        <w:overflowPunct w:val="0"/>
        <w:spacing w:line="560" w:lineRule="exact"/>
        <w:ind w:firstLine="640" w:firstLineChars="200"/>
        <w:rPr>
          <w:rFonts w:eastAsia="仿宋_GB2312"/>
          <w:sz w:val="32"/>
          <w:szCs w:val="28"/>
        </w:rPr>
        <w:pPrChange w:id="303" w:author="user" w:date="2020-06-04T10:24:47Z">
          <w:pPr>
            <w:overflowPunct w:val="0"/>
            <w:spacing w:line="560" w:lineRule="exact"/>
            <w:ind w:firstLine="640" w:firstLineChars="200"/>
          </w:pPr>
        </w:pPrChange>
      </w:pPr>
      <w:r>
        <w:rPr>
          <w:rFonts w:hint="eastAsia" w:eastAsia="仿宋_GB2312"/>
          <w:sz w:val="32"/>
          <w:szCs w:val="28"/>
        </w:rPr>
        <w:t>④认知障碍者；</w:t>
      </w:r>
    </w:p>
    <w:p>
      <w:pPr>
        <w:overflowPunct w:val="0"/>
        <w:spacing w:line="560" w:lineRule="exact"/>
        <w:ind w:firstLine="640" w:firstLineChars="200"/>
        <w:rPr>
          <w:rFonts w:eastAsia="仿宋_GB2312"/>
          <w:sz w:val="32"/>
          <w:szCs w:val="28"/>
        </w:rPr>
        <w:pPrChange w:id="304" w:author="user" w:date="2020-06-04T10:24:47Z">
          <w:pPr>
            <w:overflowPunct w:val="0"/>
            <w:spacing w:line="560" w:lineRule="exact"/>
            <w:ind w:firstLine="640" w:firstLineChars="200"/>
          </w:pPr>
        </w:pPrChange>
      </w:pPr>
      <w:r>
        <w:rPr>
          <w:rFonts w:hint="eastAsia" w:eastAsia="仿宋_GB2312"/>
          <w:sz w:val="32"/>
          <w:szCs w:val="28"/>
        </w:rPr>
        <w:t>⑤肢体活动有困难者。</w:t>
      </w:r>
    </w:p>
    <w:p>
      <w:pPr>
        <w:overflowPunct w:val="0"/>
        <w:spacing w:line="560" w:lineRule="exact"/>
        <w:ind w:firstLine="640" w:firstLineChars="200"/>
        <w:rPr>
          <w:rFonts w:eastAsia="黑体"/>
          <w:sz w:val="32"/>
          <w:szCs w:val="28"/>
        </w:rPr>
        <w:pPrChange w:id="305" w:author="user" w:date="2020-06-04T10:24:47Z">
          <w:pPr>
            <w:overflowPunct w:val="0"/>
            <w:spacing w:line="560" w:lineRule="exact"/>
            <w:ind w:firstLine="640" w:firstLineChars="200"/>
          </w:pPr>
        </w:pPrChange>
      </w:pPr>
      <w:r>
        <w:rPr>
          <w:rFonts w:eastAsia="黑体"/>
          <w:sz w:val="32"/>
          <w:szCs w:val="28"/>
        </w:rPr>
        <w:t>三、审查关注点</w:t>
      </w:r>
    </w:p>
    <w:p>
      <w:pPr>
        <w:overflowPunct w:val="0"/>
        <w:spacing w:line="560" w:lineRule="exact"/>
        <w:ind w:firstLine="640" w:firstLineChars="200"/>
        <w:rPr>
          <w:rFonts w:hint="default" w:ascii="Times New Roman" w:hAnsi="Times New Roman" w:eastAsia="楷体_GB2312" w:cs="Times New Roman"/>
          <w:sz w:val="32"/>
          <w:szCs w:val="28"/>
          <w:rPrChange w:id="307" w:author="user" w:date="2020-06-04T10:24:56Z">
            <w:rPr>
              <w:rFonts w:ascii="楷体" w:hAnsi="楷体" w:eastAsia="楷体" w:cs="楷体"/>
              <w:sz w:val="32"/>
              <w:szCs w:val="28"/>
            </w:rPr>
          </w:rPrChange>
        </w:rPr>
        <w:pPrChange w:id="306" w:author="user" w:date="2020-06-04T10:24:47Z">
          <w:pPr>
            <w:overflowPunct w:val="0"/>
            <w:spacing w:line="560" w:lineRule="exact"/>
            <w:ind w:firstLine="640" w:firstLineChars="200"/>
          </w:pPr>
        </w:pPrChange>
      </w:pPr>
      <w:r>
        <w:rPr>
          <w:rFonts w:hint="default" w:ascii="Times New Roman" w:hAnsi="Times New Roman" w:eastAsia="楷体_GB2312" w:cs="Times New Roman"/>
          <w:sz w:val="32"/>
          <w:szCs w:val="28"/>
          <w:rPrChange w:id="308" w:author="user" w:date="2020-06-04T10:24:56Z">
            <w:rPr>
              <w:rFonts w:hint="eastAsia" w:ascii="楷体" w:hAnsi="楷体" w:eastAsia="楷体" w:cs="楷体"/>
              <w:sz w:val="32"/>
              <w:szCs w:val="28"/>
            </w:rPr>
          </w:rPrChange>
        </w:rPr>
        <w:t>（一）产品名称</w:t>
      </w:r>
    </w:p>
    <w:p>
      <w:pPr>
        <w:overflowPunct w:val="0"/>
        <w:spacing w:line="560" w:lineRule="exact"/>
        <w:ind w:firstLine="640" w:firstLineChars="200"/>
        <w:rPr>
          <w:rFonts w:eastAsia="仿宋_GB2312"/>
          <w:sz w:val="32"/>
          <w:szCs w:val="32"/>
        </w:rPr>
        <w:pPrChange w:id="309" w:author="user" w:date="2020-06-04T10:24:47Z">
          <w:pPr>
            <w:overflowPunct w:val="0"/>
            <w:spacing w:line="560" w:lineRule="exact"/>
            <w:ind w:firstLine="640" w:firstLineChars="200"/>
          </w:pPr>
        </w:pPrChange>
      </w:pPr>
      <w:r>
        <w:rPr>
          <w:rFonts w:eastAsia="仿宋_GB2312"/>
          <w:sz w:val="32"/>
          <w:szCs w:val="32"/>
        </w:rPr>
        <w:t>审查产品名称时应注意产品名称中不应包含产品型号、规格，</w:t>
      </w:r>
      <w:r>
        <w:rPr>
          <w:rFonts w:eastAsia="仿宋_GB2312"/>
          <w:sz w:val="32"/>
          <w:szCs w:val="28"/>
        </w:rPr>
        <w:t>不宜采用预期病症</w:t>
      </w:r>
      <w:r>
        <w:rPr>
          <w:rFonts w:eastAsia="仿宋_GB2312"/>
          <w:sz w:val="32"/>
          <w:szCs w:val="32"/>
        </w:rPr>
        <w:t>。</w:t>
      </w:r>
    </w:p>
    <w:p>
      <w:pPr>
        <w:overflowPunct w:val="0"/>
        <w:spacing w:line="560" w:lineRule="exact"/>
        <w:ind w:firstLine="640" w:firstLineChars="200"/>
        <w:rPr>
          <w:rFonts w:hint="default" w:ascii="Times New Roman" w:hAnsi="Times New Roman" w:eastAsia="楷体_GB2312" w:cs="Times New Roman"/>
          <w:sz w:val="32"/>
          <w:szCs w:val="32"/>
          <w:rPrChange w:id="311" w:author="user" w:date="2020-06-04T10:24:56Z">
            <w:rPr>
              <w:rFonts w:ascii="楷体" w:hAnsi="楷体" w:eastAsia="楷体" w:cs="楷体"/>
              <w:sz w:val="32"/>
              <w:szCs w:val="32"/>
            </w:rPr>
          </w:rPrChange>
        </w:rPr>
        <w:pPrChange w:id="310" w:author="user" w:date="2020-06-04T10:24:47Z">
          <w:pPr>
            <w:overflowPunct w:val="0"/>
            <w:spacing w:line="560" w:lineRule="exact"/>
            <w:ind w:firstLine="640" w:firstLineChars="200"/>
          </w:pPr>
        </w:pPrChange>
      </w:pPr>
      <w:r>
        <w:rPr>
          <w:rFonts w:hint="default" w:ascii="Times New Roman" w:hAnsi="Times New Roman" w:eastAsia="楷体_GB2312" w:cs="Times New Roman"/>
          <w:sz w:val="32"/>
          <w:szCs w:val="32"/>
          <w:rPrChange w:id="312" w:author="user" w:date="2020-06-04T10:24:56Z">
            <w:rPr>
              <w:rFonts w:hint="eastAsia" w:ascii="楷体" w:hAnsi="楷体" w:eastAsia="楷体" w:cs="楷体"/>
              <w:sz w:val="32"/>
              <w:szCs w:val="32"/>
            </w:rPr>
          </w:rPrChange>
        </w:rPr>
        <w:t>（二）注册单元划分</w:t>
      </w:r>
    </w:p>
    <w:p>
      <w:pPr>
        <w:overflowPunct w:val="0"/>
        <w:spacing w:line="560" w:lineRule="exact"/>
        <w:ind w:firstLine="640" w:firstLineChars="200"/>
        <w:rPr>
          <w:rFonts w:eastAsia="黑体"/>
          <w:sz w:val="32"/>
          <w:szCs w:val="28"/>
        </w:rPr>
        <w:pPrChange w:id="313" w:author="user" w:date="2020-06-04T10:24:47Z">
          <w:pPr>
            <w:overflowPunct w:val="0"/>
            <w:spacing w:line="560" w:lineRule="exact"/>
            <w:ind w:firstLine="640" w:firstLineChars="200"/>
          </w:pPr>
        </w:pPrChange>
      </w:pPr>
      <w:r>
        <w:rPr>
          <w:rFonts w:eastAsia="仿宋_GB2312"/>
          <w:sz w:val="32"/>
          <w:szCs w:val="32"/>
        </w:rPr>
        <w:t>注册单元的划分应关注产品的结构组成和适用范围。</w:t>
      </w:r>
    </w:p>
    <w:p>
      <w:pPr>
        <w:overflowPunct w:val="0"/>
        <w:spacing w:line="560" w:lineRule="exact"/>
        <w:ind w:firstLine="640" w:firstLineChars="200"/>
        <w:rPr>
          <w:rFonts w:hint="default" w:ascii="Times New Roman" w:hAnsi="Times New Roman" w:eastAsia="楷体_GB2312" w:cs="Times New Roman"/>
          <w:sz w:val="32"/>
          <w:szCs w:val="28"/>
          <w:rPrChange w:id="315" w:author="user" w:date="2020-06-04T10:24:56Z">
            <w:rPr>
              <w:rFonts w:eastAsia="楷体_GB2312"/>
              <w:sz w:val="32"/>
              <w:szCs w:val="28"/>
            </w:rPr>
          </w:rPrChange>
        </w:rPr>
        <w:pPrChange w:id="314" w:author="user" w:date="2020-06-04T10:24:47Z">
          <w:pPr>
            <w:overflowPunct w:val="0"/>
            <w:spacing w:line="560" w:lineRule="exact"/>
            <w:ind w:firstLine="640" w:firstLineChars="200"/>
          </w:pPr>
        </w:pPrChange>
      </w:pPr>
      <w:r>
        <w:rPr>
          <w:rFonts w:hint="default" w:ascii="Times New Roman" w:hAnsi="Times New Roman" w:eastAsia="楷体_GB2312" w:cs="Times New Roman"/>
          <w:sz w:val="32"/>
          <w:szCs w:val="28"/>
          <w:rPrChange w:id="316" w:author="user" w:date="2020-06-04T10:24:56Z">
            <w:rPr>
              <w:rFonts w:eastAsia="楷体_GB2312"/>
              <w:sz w:val="32"/>
              <w:szCs w:val="28"/>
            </w:rPr>
          </w:rPrChange>
        </w:rPr>
        <w:t>（三）产品技术要求</w:t>
      </w:r>
    </w:p>
    <w:p>
      <w:pPr>
        <w:overflowPunct w:val="0"/>
        <w:spacing w:line="560" w:lineRule="exact"/>
        <w:ind w:firstLine="640" w:firstLineChars="200"/>
        <w:rPr>
          <w:rFonts w:eastAsia="仿宋_GB2312"/>
          <w:sz w:val="32"/>
          <w:szCs w:val="28"/>
        </w:rPr>
        <w:pPrChange w:id="317" w:author="user" w:date="2020-06-04T10:24:47Z">
          <w:pPr>
            <w:overflowPunct w:val="0"/>
            <w:spacing w:line="560" w:lineRule="exact"/>
            <w:ind w:firstLine="640" w:firstLineChars="200"/>
          </w:pPr>
        </w:pPrChange>
      </w:pPr>
      <w:r>
        <w:rPr>
          <w:rFonts w:eastAsia="仿宋_GB2312"/>
          <w:sz w:val="32"/>
          <w:szCs w:val="28"/>
        </w:rPr>
        <w:t>低频电疗仪技术要求编写的规范性，引用标准的适用性、准确性。“性能指标”一章的内容是否根据低频电疗仪特性</w:t>
      </w:r>
      <w:bookmarkStart w:id="10" w:name="OLE_LINK2"/>
      <w:r>
        <w:rPr>
          <w:rFonts w:eastAsia="仿宋_GB2312"/>
          <w:sz w:val="32"/>
          <w:szCs w:val="28"/>
        </w:rPr>
        <w:t>进行了完整的要求。</w:t>
      </w:r>
      <w:bookmarkEnd w:id="10"/>
      <w:r>
        <w:rPr>
          <w:rFonts w:eastAsia="仿宋_GB2312"/>
          <w:sz w:val="32"/>
          <w:szCs w:val="28"/>
        </w:rPr>
        <w:t>利用低频并结合其他物理方式进行治疗的产品，其低频部分是否进行了完整的要求。</w:t>
      </w:r>
    </w:p>
    <w:p>
      <w:pPr>
        <w:overflowPunct w:val="0"/>
        <w:spacing w:line="560" w:lineRule="exact"/>
        <w:ind w:firstLine="640" w:firstLineChars="200"/>
        <w:rPr>
          <w:rFonts w:eastAsia="楷体_GB2312"/>
          <w:sz w:val="32"/>
          <w:szCs w:val="28"/>
        </w:rPr>
        <w:pPrChange w:id="318" w:author="user" w:date="2020-06-04T10:24:47Z">
          <w:pPr>
            <w:overflowPunct w:val="0"/>
            <w:spacing w:line="560" w:lineRule="exact"/>
            <w:ind w:firstLine="640" w:firstLineChars="200"/>
          </w:pPr>
        </w:pPrChange>
      </w:pPr>
      <w:r>
        <w:rPr>
          <w:rFonts w:eastAsia="楷体_GB2312"/>
          <w:sz w:val="32"/>
          <w:szCs w:val="28"/>
        </w:rPr>
        <w:t>（四）综述资料</w:t>
      </w:r>
    </w:p>
    <w:p>
      <w:pPr>
        <w:overflowPunct w:val="0"/>
        <w:spacing w:line="560" w:lineRule="exact"/>
        <w:ind w:firstLine="640" w:firstLineChars="200"/>
        <w:rPr>
          <w:rFonts w:eastAsia="仿宋_GB2312"/>
          <w:sz w:val="32"/>
          <w:szCs w:val="28"/>
        </w:rPr>
        <w:pPrChange w:id="319" w:author="user" w:date="2020-06-04T10:24:47Z">
          <w:pPr>
            <w:overflowPunct w:val="0"/>
            <w:spacing w:line="560" w:lineRule="exact"/>
            <w:ind w:firstLine="640" w:firstLineChars="200"/>
          </w:pPr>
        </w:pPrChange>
      </w:pPr>
      <w:r>
        <w:rPr>
          <w:rFonts w:eastAsia="仿宋_GB2312"/>
          <w:sz w:val="32"/>
          <w:szCs w:val="28"/>
        </w:rPr>
        <w:t>电极若为外购，应提供电极已取得医疗器械产品注册证或备案凭证的证明资料。</w:t>
      </w:r>
    </w:p>
    <w:p>
      <w:pPr>
        <w:overflowPunct w:val="0"/>
        <w:spacing w:line="560" w:lineRule="exact"/>
        <w:ind w:firstLine="640" w:firstLineChars="200"/>
        <w:rPr>
          <w:rFonts w:eastAsia="楷体_GB2312"/>
          <w:sz w:val="32"/>
          <w:szCs w:val="28"/>
        </w:rPr>
        <w:pPrChange w:id="320" w:author="user" w:date="2020-06-04T10:24:47Z">
          <w:pPr>
            <w:overflowPunct w:val="0"/>
            <w:spacing w:line="560" w:lineRule="exact"/>
            <w:ind w:firstLine="640" w:firstLineChars="200"/>
          </w:pPr>
        </w:pPrChange>
      </w:pPr>
      <w:r>
        <w:rPr>
          <w:rFonts w:eastAsia="楷体_GB2312"/>
          <w:sz w:val="32"/>
          <w:szCs w:val="28"/>
        </w:rPr>
        <w:t>（五）临床评价资料</w:t>
      </w:r>
    </w:p>
    <w:p>
      <w:pPr>
        <w:spacing w:line="560" w:lineRule="exact"/>
        <w:ind w:firstLine="640" w:firstLineChars="200"/>
        <w:rPr>
          <w:rFonts w:eastAsia="仿宋_GB2312"/>
          <w:bCs/>
          <w:sz w:val="32"/>
          <w:szCs w:val="32"/>
        </w:rPr>
        <w:pPrChange w:id="321" w:author="user" w:date="2020-06-04T10:24:47Z">
          <w:pPr>
            <w:spacing w:line="520" w:lineRule="exact"/>
            <w:ind w:firstLine="640" w:firstLineChars="200"/>
          </w:pPr>
        </w:pPrChange>
      </w:pPr>
      <w:r>
        <w:rPr>
          <w:rFonts w:eastAsia="仿宋_GB2312"/>
          <w:sz w:val="32"/>
          <w:szCs w:val="28"/>
        </w:rPr>
        <w:t>临床评价资料是否按照法规要求提供。若开展临床试验，</w:t>
      </w:r>
      <w:bookmarkStart w:id="11" w:name="OLE_LINK3"/>
      <w:r>
        <w:rPr>
          <w:rFonts w:eastAsia="仿宋_GB2312"/>
          <w:sz w:val="32"/>
          <w:szCs w:val="28"/>
        </w:rPr>
        <w:t>临床试验方案是否能验证产品的预期用途，临床试验</w:t>
      </w:r>
      <w:bookmarkEnd w:id="11"/>
      <w:r>
        <w:rPr>
          <w:rFonts w:eastAsia="仿宋_GB2312"/>
          <w:sz w:val="32"/>
          <w:szCs w:val="28"/>
        </w:rPr>
        <w:t>结论是否明确。产品使用说明书中的治疗参数和治疗周期等内容与临床评价资料中阐述的是否一致。</w:t>
      </w:r>
      <w:r>
        <w:rPr>
          <w:rFonts w:eastAsia="仿宋_GB2312"/>
          <w:sz w:val="32"/>
          <w:szCs w:val="32"/>
        </w:rPr>
        <w:t>若产品提供了针对不同使用部位或不同适用症的处方，则</w:t>
      </w:r>
      <w:r>
        <w:rPr>
          <w:rFonts w:eastAsia="仿宋_GB2312"/>
          <w:bCs/>
          <w:sz w:val="32"/>
          <w:szCs w:val="32"/>
        </w:rPr>
        <w:t>需提交相应的临床资料和技术资料，从理论及临床方面说明处方的安全性和有效性。</w:t>
      </w:r>
    </w:p>
    <w:p>
      <w:pPr>
        <w:overflowPunct w:val="0"/>
        <w:spacing w:line="560" w:lineRule="exact"/>
        <w:ind w:firstLine="640" w:firstLineChars="200"/>
        <w:rPr>
          <w:rFonts w:eastAsia="楷体_GB2312"/>
          <w:sz w:val="32"/>
          <w:szCs w:val="28"/>
        </w:rPr>
        <w:pPrChange w:id="322" w:author="user" w:date="2020-06-04T10:24:47Z">
          <w:pPr>
            <w:overflowPunct w:val="0"/>
            <w:spacing w:line="560" w:lineRule="exact"/>
            <w:ind w:firstLine="640" w:firstLineChars="200"/>
          </w:pPr>
        </w:pPrChange>
      </w:pPr>
      <w:r>
        <w:rPr>
          <w:rFonts w:eastAsia="楷体_GB2312"/>
          <w:sz w:val="32"/>
          <w:szCs w:val="28"/>
        </w:rPr>
        <w:t>（六）预期用途</w:t>
      </w:r>
    </w:p>
    <w:p>
      <w:pPr>
        <w:overflowPunct w:val="0"/>
        <w:spacing w:line="560" w:lineRule="exact"/>
        <w:ind w:firstLine="640" w:firstLineChars="200"/>
        <w:rPr>
          <w:rFonts w:eastAsia="仿宋_GB2312"/>
          <w:sz w:val="32"/>
          <w:szCs w:val="28"/>
        </w:rPr>
        <w:pPrChange w:id="323" w:author="user" w:date="2020-06-04T10:24:47Z">
          <w:pPr>
            <w:overflowPunct w:val="0"/>
            <w:spacing w:line="560" w:lineRule="exact"/>
            <w:ind w:firstLine="640" w:firstLineChars="200"/>
          </w:pPr>
        </w:pPrChange>
      </w:pPr>
      <w:r>
        <w:rPr>
          <w:rFonts w:eastAsia="仿宋_GB2312"/>
          <w:sz w:val="32"/>
          <w:szCs w:val="28"/>
        </w:rPr>
        <w:t>低频电疗仪的预期用途，与医疗器械注册申请表、综述资料、临床评价资料、产品风险分析资料、产品说明书等方面阐述的是否一致。根据低频电疗法的作用机理，低频电疗仪临床适应症主要与所选取的低频电疗法的种类相关，对于一个具体的低频电疗仪而言，一个临床适应</w:t>
      </w:r>
      <w:r>
        <w:rPr>
          <w:rFonts w:hint="eastAsia" w:eastAsia="仿宋_GB2312"/>
          <w:sz w:val="32"/>
          <w:szCs w:val="28"/>
        </w:rPr>
        <w:t>症</w:t>
      </w:r>
      <w:r>
        <w:rPr>
          <w:rFonts w:eastAsia="仿宋_GB2312"/>
          <w:sz w:val="32"/>
          <w:szCs w:val="28"/>
        </w:rPr>
        <w:t>可能对应多个处方，一个处方也可能用于多个临床适应</w:t>
      </w:r>
      <w:r>
        <w:rPr>
          <w:rFonts w:hint="eastAsia" w:eastAsia="仿宋_GB2312"/>
          <w:sz w:val="32"/>
          <w:szCs w:val="28"/>
        </w:rPr>
        <w:t>症</w:t>
      </w:r>
      <w:r>
        <w:rPr>
          <w:rFonts w:eastAsia="仿宋_GB2312"/>
          <w:sz w:val="32"/>
          <w:szCs w:val="28"/>
        </w:rPr>
        <w:t>，两者往往不是简单的一对一关系。</w:t>
      </w:r>
    </w:p>
    <w:p>
      <w:pPr>
        <w:overflowPunct w:val="0"/>
        <w:spacing w:line="560" w:lineRule="exact"/>
        <w:ind w:firstLine="640" w:firstLineChars="200"/>
        <w:rPr>
          <w:rFonts w:ascii="楷体" w:hAnsi="楷体" w:eastAsia="楷体" w:cs="楷体"/>
          <w:sz w:val="32"/>
          <w:szCs w:val="28"/>
        </w:rPr>
        <w:pPrChange w:id="324" w:author="user" w:date="2020-06-04T10:24:47Z">
          <w:pPr>
            <w:overflowPunct w:val="0"/>
            <w:spacing w:line="560" w:lineRule="exact"/>
            <w:ind w:firstLine="640" w:firstLineChars="200"/>
          </w:pPr>
        </w:pPrChange>
      </w:pPr>
      <w:r>
        <w:rPr>
          <w:rFonts w:hint="eastAsia" w:ascii="楷体" w:hAnsi="楷体" w:eastAsia="楷体" w:cs="楷体"/>
          <w:sz w:val="32"/>
          <w:szCs w:val="28"/>
        </w:rPr>
        <w:t>（七）说明书</w:t>
      </w:r>
    </w:p>
    <w:p>
      <w:pPr>
        <w:spacing w:line="560" w:lineRule="exact"/>
        <w:ind w:firstLine="640" w:firstLineChars="200"/>
        <w:rPr>
          <w:rFonts w:eastAsia="仿宋_GB2312"/>
          <w:sz w:val="32"/>
          <w:szCs w:val="32"/>
        </w:rPr>
        <w:pPrChange w:id="325" w:author="user" w:date="2020-06-04T10:24:47Z">
          <w:pPr>
            <w:spacing w:line="520" w:lineRule="exact"/>
            <w:ind w:firstLine="640" w:firstLineChars="200"/>
          </w:pPr>
        </w:pPrChange>
      </w:pPr>
      <w:r>
        <w:rPr>
          <w:rFonts w:eastAsia="仿宋_GB2312"/>
          <w:sz w:val="32"/>
          <w:szCs w:val="32"/>
        </w:rPr>
        <w:t>说明书是否符合《医疗器械说明书和标签管理规定》及相关国家标准、行业标准的规定。必须告知用户的信息是否完整。</w:t>
      </w:r>
    </w:p>
    <w:p>
      <w:pPr>
        <w:spacing w:line="560" w:lineRule="exact"/>
        <w:ind w:firstLine="640" w:firstLineChars="200"/>
        <w:rPr>
          <w:rFonts w:eastAsia="仿宋_GB2312"/>
          <w:sz w:val="32"/>
          <w:szCs w:val="32"/>
        </w:rPr>
        <w:pPrChange w:id="326" w:author="user" w:date="2020-06-04T10:24:47Z">
          <w:pPr>
            <w:spacing w:line="520" w:lineRule="exact"/>
            <w:ind w:firstLine="640" w:firstLineChars="200"/>
          </w:pPr>
        </w:pPrChange>
      </w:pPr>
      <w:r>
        <w:rPr>
          <w:rFonts w:hint="eastAsia" w:ascii="楷体" w:hAnsi="楷体" w:eastAsia="楷体" w:cs="楷体"/>
          <w:sz w:val="32"/>
          <w:szCs w:val="32"/>
        </w:rPr>
        <w:t>（八）风险分析资料</w:t>
      </w:r>
    </w:p>
    <w:p>
      <w:pPr>
        <w:spacing w:line="560" w:lineRule="exact"/>
        <w:ind w:firstLine="640" w:firstLineChars="200"/>
        <w:rPr>
          <w:rFonts w:eastAsia="仿宋_GB2312"/>
          <w:sz w:val="32"/>
          <w:szCs w:val="32"/>
        </w:rPr>
        <w:pPrChange w:id="327" w:author="user" w:date="2020-06-04T10:24:47Z">
          <w:pPr>
            <w:spacing w:line="520" w:lineRule="exact"/>
            <w:ind w:firstLine="640" w:firstLineChars="200"/>
          </w:pPr>
        </w:pPrChange>
      </w:pPr>
      <w:r>
        <w:rPr>
          <w:rFonts w:eastAsia="仿宋_GB2312"/>
          <w:sz w:val="32"/>
          <w:szCs w:val="32"/>
        </w:rPr>
        <w:t>此类产品的不良事件较多，应特别注意产品的主要风险是否列出，并通过风险控制措施使产品的剩余风险在合理可接受的程度之内。</w:t>
      </w:r>
    </w:p>
    <w:p>
      <w:pPr>
        <w:spacing w:line="560" w:lineRule="exact"/>
        <w:ind w:firstLine="640" w:firstLineChars="200"/>
        <w:jc w:val="left"/>
        <w:rPr>
          <w:rFonts w:eastAsia="黑体"/>
          <w:sz w:val="32"/>
          <w:szCs w:val="32"/>
        </w:rPr>
        <w:pPrChange w:id="328" w:author="user" w:date="2020-06-04T10:24:47Z">
          <w:pPr>
            <w:spacing w:line="520" w:lineRule="exact"/>
            <w:ind w:firstLine="640" w:firstLineChars="200"/>
            <w:jc w:val="left"/>
          </w:pPr>
        </w:pPrChange>
      </w:pPr>
      <w:r>
        <w:rPr>
          <w:rFonts w:eastAsia="黑体"/>
          <w:sz w:val="32"/>
          <w:szCs w:val="32"/>
        </w:rPr>
        <w:t>四、</w:t>
      </w:r>
      <w:r>
        <w:rPr>
          <w:rFonts w:hint="eastAsia" w:eastAsia="黑体"/>
          <w:sz w:val="32"/>
          <w:szCs w:val="32"/>
        </w:rPr>
        <w:t>编写</w:t>
      </w:r>
      <w:r>
        <w:rPr>
          <w:rFonts w:eastAsia="黑体"/>
          <w:sz w:val="32"/>
          <w:szCs w:val="32"/>
        </w:rPr>
        <w:t>单位</w:t>
      </w:r>
    </w:p>
    <w:p>
      <w:pPr>
        <w:widowControl w:val="0"/>
        <w:autoSpaceDE w:val="0"/>
        <w:autoSpaceDN w:val="0"/>
        <w:adjustRightInd w:val="0"/>
        <w:snapToGrid w:val="0"/>
        <w:spacing w:line="560" w:lineRule="exact"/>
        <w:ind w:firstLine="640" w:firstLineChars="200"/>
        <w:rPr>
          <w:rFonts w:eastAsia="仿宋_GB2312"/>
          <w:sz w:val="32"/>
          <w:szCs w:val="32"/>
        </w:rPr>
        <w:pPrChange w:id="329" w:author="user" w:date="2020-06-04T10:24:47Z">
          <w:pPr>
            <w:widowControl/>
            <w:autoSpaceDE w:val="0"/>
            <w:autoSpaceDN w:val="0"/>
            <w:adjustRightInd w:val="0"/>
            <w:snapToGrid w:val="0"/>
            <w:spacing w:line="520" w:lineRule="exact"/>
            <w:ind w:firstLine="640" w:firstLineChars="200"/>
          </w:pPr>
        </w:pPrChange>
      </w:pPr>
      <w:r>
        <w:rPr>
          <w:rFonts w:eastAsia="仿宋_GB2312"/>
          <w:sz w:val="32"/>
          <w:szCs w:val="32"/>
        </w:rPr>
        <w:t>江苏省食品药品监督管理局认证审评中心牵头</w:t>
      </w:r>
      <w:r>
        <w:rPr>
          <w:rFonts w:hint="eastAsia" w:eastAsia="仿宋_GB2312"/>
          <w:sz w:val="32"/>
          <w:szCs w:val="32"/>
          <w:lang w:eastAsia="zh-CN"/>
        </w:rPr>
        <w:t>，</w:t>
      </w:r>
      <w:r>
        <w:rPr>
          <w:rFonts w:eastAsia="仿宋_GB2312"/>
          <w:sz w:val="32"/>
          <w:szCs w:val="32"/>
        </w:rPr>
        <w:t>辽宁省认证审评院和四川省医疗器械技术审查评价中心参与共同编制。</w:t>
      </w:r>
    </w:p>
    <w:p>
      <w:pPr>
        <w:widowControl w:val="0"/>
        <w:jc w:val="left"/>
        <w:rPr>
          <w:rFonts w:eastAsia="仿宋_GB2312"/>
          <w:sz w:val="32"/>
          <w:szCs w:val="28"/>
        </w:rPr>
        <w:pPrChange w:id="330" w:author="user" w:date="2020-06-04T10:24:16Z">
          <w:pPr>
            <w:widowControl/>
            <w:jc w:val="left"/>
          </w:pPr>
        </w:pPrChange>
      </w:pPr>
    </w:p>
    <w:sectPr>
      <w:footerReference r:id="rId3" w:type="default"/>
      <w:footerReference r:id="rId4" w:type="even"/>
      <w:pgSz w:w="11906" w:h="16838"/>
      <w:pgMar w:top="1928" w:right="1531" w:bottom="1814" w:left="1531" w:header="851" w:footer="124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auto"/>
    <w:pitch w:val="default"/>
    <w:sig w:usb0="A00002FF" w:usb1="28CFFCFA" w:usb2="00000016" w:usb3="00000000" w:csb0="0010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sz w:val="28"/>
        <w:szCs w:val="28"/>
      </w:rPr>
    </w:pPr>
    <w:ins w:id="0" w:author="user" w:date="2020-06-04T10:10:24Z">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8"/>
                              <w:wordWrap w:val="0"/>
                              <w:jc w:val="right"/>
                            </w:pPr>
                            <w:ins w:id="2" w:author="user" w:date="2020-06-04T10:10:30Z">
                              <w:r>
                                <w:rPr>
                                  <w:rFonts w:hint="eastAsia"/>
                                  <w:color w:val="FFFFFF" w:themeColor="background1"/>
                                  <w:sz w:val="28"/>
                                  <w:szCs w:val="28"/>
                                  <w:lang w:eastAsia="zh-CN"/>
                                  <w:rPrChange w:id="3" w:author="user" w:date="2020-06-04T10:10:36Z">
                                    <w:rPr>
                                      <w:rFonts w:hint="eastAsia"/>
                                      <w:sz w:val="28"/>
                                      <w:szCs w:val="28"/>
                                      <w:lang w:eastAsia="zh-CN"/>
                                    </w:rPr>
                                  </w:rPrChange>
                                  <w14:textFill>
                                    <w14:solidFill>
                                      <w14:schemeClr w14:val="bg1"/>
                                    </w14:solidFill>
                                  </w14:textFill>
                                </w:rPr>
                                <w:t>—</w:t>
                              </w:r>
                            </w:ins>
                            <w:r>
                              <w:rPr>
                                <w:rFonts w:hint="eastAsia"/>
                                <w:sz w:val="28"/>
                                <w:szCs w:val="28"/>
                              </w:rPr>
                              <w:t>—</w:t>
                            </w:r>
                            <w:r>
                              <w:rPr>
                                <w:rFonts w:hint="eastAsia"/>
                                <w:sz w:val="28"/>
                                <w:szCs w:val="28"/>
                                <w:lang w:val="en-US" w:eastAsia="zh-CN"/>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9</w:t>
                            </w:r>
                            <w:r>
                              <w:rPr>
                                <w:sz w:val="28"/>
                                <w:szCs w:val="28"/>
                              </w:rPr>
                              <w:fldChar w:fldCharType="end"/>
                            </w:r>
                            <w:r>
                              <w:rPr>
                                <w:rFonts w:hint="eastAsia"/>
                                <w:sz w:val="28"/>
                                <w:szCs w:val="28"/>
                                <w:lang w:val="en-US" w:eastAsia="zh-CN"/>
                              </w:rPr>
                              <w:t xml:space="preserve"> </w:t>
                            </w:r>
                            <w:r>
                              <w:rPr>
                                <w:rFonts w:hint="eastAsia"/>
                                <w:sz w:val="28"/>
                                <w:szCs w:val="28"/>
                              </w:rPr>
                              <w:t>—</w:t>
                            </w:r>
                            <w:r>
                              <w:rPr>
                                <w:rFonts w:hint="eastAsia"/>
                                <w:color w:val="FFFFFF"/>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18"/>
                        <w:wordWrap w:val="0"/>
                        <w:jc w:val="right"/>
                      </w:pPr>
                      <w:ins w:id="5" w:author="user" w:date="2020-06-04T10:10:30Z">
                        <w:r>
                          <w:rPr>
                            <w:rFonts w:hint="eastAsia"/>
                            <w:color w:val="FFFFFF" w:themeColor="background1"/>
                            <w:sz w:val="28"/>
                            <w:szCs w:val="28"/>
                            <w:lang w:eastAsia="zh-CN"/>
                            <w:rPrChange w:id="6" w:author="user" w:date="2020-06-04T10:10:36Z">
                              <w:rPr>
                                <w:rFonts w:hint="eastAsia"/>
                                <w:sz w:val="28"/>
                                <w:szCs w:val="28"/>
                                <w:lang w:eastAsia="zh-CN"/>
                              </w:rPr>
                            </w:rPrChange>
                            <w14:textFill>
                              <w14:solidFill>
                                <w14:schemeClr w14:val="bg1"/>
                              </w14:solidFill>
                            </w14:textFill>
                          </w:rPr>
                          <w:t>—</w:t>
                        </w:r>
                      </w:ins>
                      <w:r>
                        <w:rPr>
                          <w:rFonts w:hint="eastAsia"/>
                          <w:sz w:val="28"/>
                          <w:szCs w:val="28"/>
                        </w:rPr>
                        <w:t>—</w:t>
                      </w:r>
                      <w:r>
                        <w:rPr>
                          <w:rFonts w:hint="eastAsia"/>
                          <w:sz w:val="28"/>
                          <w:szCs w:val="28"/>
                          <w:lang w:val="en-US" w:eastAsia="zh-CN"/>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9</w:t>
                      </w:r>
                      <w:r>
                        <w:rPr>
                          <w:sz w:val="28"/>
                          <w:szCs w:val="28"/>
                        </w:rPr>
                        <w:fldChar w:fldCharType="end"/>
                      </w:r>
                      <w:r>
                        <w:rPr>
                          <w:rFonts w:hint="eastAsia"/>
                          <w:sz w:val="28"/>
                          <w:szCs w:val="28"/>
                          <w:lang w:val="en-US" w:eastAsia="zh-CN"/>
                        </w:rPr>
                        <w:t xml:space="preserve"> </w:t>
                      </w:r>
                      <w:r>
                        <w:rPr>
                          <w:rFonts w:hint="eastAsia"/>
                          <w:sz w:val="28"/>
                          <w:szCs w:val="28"/>
                        </w:rPr>
                        <w:t>—</w:t>
                      </w:r>
                      <w:r>
                        <w:rPr>
                          <w:rFonts w:hint="eastAsia"/>
                          <w:color w:val="FFFFFF"/>
                          <w:sz w:val="28"/>
                          <w:szCs w:val="28"/>
                        </w:rPr>
                        <w:t>—</w:t>
                      </w:r>
                    </w:p>
                  </w:txbxContent>
                </v:textbox>
              </v:shape>
            </w:pict>
          </mc:Fallback>
        </mc:AlternateContent>
      </w:r>
    </w:ins>
  </w:p>
  <w:p>
    <w:pPr>
      <w:pStyle w:val="1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sz w:val="28"/>
        <w:szCs w:val="28"/>
      </w:rPr>
    </w:pPr>
    <w:r>
      <w:rPr>
        <w:rFonts w:hint="eastAsia"/>
        <w:color w:val="FFFFFF"/>
        <w:sz w:val="28"/>
        <w:szCs w:val="28"/>
      </w:rPr>
      <w:t>—</w:t>
    </w: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w:t>
    </w:r>
  </w:p>
  <w:p>
    <w:pPr>
      <w:pStyle w:val="18"/>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45BC0"/>
    <w:multiLevelType w:val="multilevel"/>
    <w:tmpl w:val="19145BC0"/>
    <w:lvl w:ilvl="0" w:tentative="0">
      <w:start w:val="1"/>
      <w:numFmt w:val="upperLetter"/>
      <w:pStyle w:val="50"/>
      <w:suff w:val="nothing"/>
      <w:lvlText w:val="附录%1 "/>
      <w:lvlJc w:val="left"/>
      <w:pPr>
        <w:ind w:left="0" w:firstLine="0"/>
      </w:pPr>
      <w:rPr>
        <w:rFonts w:hint="eastAsia"/>
      </w:rPr>
    </w:lvl>
    <w:lvl w:ilvl="1" w:tentative="0">
      <w:start w:val="1"/>
      <w:numFmt w:val="decimal"/>
      <w:pStyle w:val="51"/>
      <w:lvlText w:val="%1.%2"/>
      <w:lvlJc w:val="left"/>
      <w:pPr>
        <w:tabs>
          <w:tab w:val="left" w:pos="720"/>
        </w:tabs>
        <w:ind w:left="0" w:firstLine="0"/>
      </w:pPr>
      <w:rPr>
        <w:rFonts w:hint="eastAsia"/>
      </w:rPr>
    </w:lvl>
    <w:lvl w:ilvl="2" w:tentative="0">
      <w:start w:val="1"/>
      <w:numFmt w:val="decimal"/>
      <w:pStyle w:val="52"/>
      <w:lvlText w:val="%1.%2.%3"/>
      <w:lvlJc w:val="left"/>
      <w:pPr>
        <w:tabs>
          <w:tab w:val="left" w:pos="720"/>
        </w:tabs>
        <w:ind w:left="0" w:firstLine="0"/>
      </w:pPr>
      <w:rPr>
        <w:rFonts w:hint="eastAsia"/>
      </w:rPr>
    </w:lvl>
    <w:lvl w:ilvl="3" w:tentative="0">
      <w:start w:val="1"/>
      <w:numFmt w:val="decimal"/>
      <w:pStyle w:val="53"/>
      <w:lvlText w:val="%1.%2.%3.%4"/>
      <w:lvlJc w:val="left"/>
      <w:pPr>
        <w:tabs>
          <w:tab w:val="left" w:pos="1080"/>
        </w:tabs>
        <w:ind w:left="0" w:firstLine="0"/>
      </w:pPr>
      <w:rPr>
        <w:rFonts w:hint="eastAsia"/>
      </w:rPr>
    </w:lvl>
    <w:lvl w:ilvl="4" w:tentative="0">
      <w:start w:val="1"/>
      <w:numFmt w:val="none"/>
      <w:lvlText w:val=""/>
      <w:lvlJc w:val="left"/>
      <w:pPr>
        <w:tabs>
          <w:tab w:val="left" w:pos="360"/>
        </w:tabs>
        <w:ind w:left="0" w:firstLine="0"/>
      </w:pPr>
      <w:rPr>
        <w:rFonts w:hint="eastAsia"/>
      </w:rPr>
    </w:lvl>
    <w:lvl w:ilvl="5" w:tentative="0">
      <w:start w:val="1"/>
      <w:numFmt w:val="none"/>
      <w:lvlText w:val=""/>
      <w:lvlJc w:val="left"/>
      <w:pPr>
        <w:tabs>
          <w:tab w:val="left" w:pos="360"/>
        </w:tabs>
        <w:ind w:left="0" w:firstLine="0"/>
      </w:pPr>
      <w:rPr>
        <w:rFonts w:hint="eastAsia"/>
      </w:rPr>
    </w:lvl>
    <w:lvl w:ilvl="6" w:tentative="0">
      <w:start w:val="1"/>
      <w:numFmt w:val="none"/>
      <w:lvlText w:val=""/>
      <w:lvlJc w:val="left"/>
      <w:pPr>
        <w:tabs>
          <w:tab w:val="left" w:pos="360"/>
        </w:tabs>
        <w:ind w:left="0" w:firstLine="0"/>
      </w:pPr>
      <w:rPr>
        <w:rFonts w:hint="eastAsia"/>
      </w:rPr>
    </w:lvl>
    <w:lvl w:ilvl="7" w:tentative="0">
      <w:start w:val="1"/>
      <w:numFmt w:val="none"/>
      <w:lvlText w:val=""/>
      <w:lvlJc w:val="left"/>
      <w:pPr>
        <w:tabs>
          <w:tab w:val="left" w:pos="360"/>
        </w:tabs>
        <w:ind w:left="0" w:firstLine="0"/>
      </w:pPr>
      <w:rPr>
        <w:rFonts w:hint="eastAsia"/>
      </w:rPr>
    </w:lvl>
    <w:lvl w:ilvl="8" w:tentative="0">
      <w:start w:val="1"/>
      <w:numFmt w:val="none"/>
      <w:lvlText w:val=""/>
      <w:lvlJc w:val="left"/>
      <w:pPr>
        <w:tabs>
          <w:tab w:val="left" w:pos="360"/>
        </w:tabs>
        <w:ind w:left="0" w:firstLine="0"/>
      </w:pPr>
      <w:rPr>
        <w:rFonts w:hint="eastAsia"/>
      </w:rPr>
    </w:lvl>
  </w:abstractNum>
  <w:abstractNum w:abstractNumId="1">
    <w:nsid w:val="3D7F044D"/>
    <w:multiLevelType w:val="multilevel"/>
    <w:tmpl w:val="3D7F044D"/>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646260FA"/>
    <w:multiLevelType w:val="multilevel"/>
    <w:tmpl w:val="646260FA"/>
    <w:lvl w:ilvl="0" w:tentative="0">
      <w:start w:val="1"/>
      <w:numFmt w:val="decimal"/>
      <w:pStyle w:val="61"/>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657D3FBC"/>
    <w:multiLevelType w:val="multilevel"/>
    <w:tmpl w:val="657D3FBC"/>
    <w:lvl w:ilvl="0" w:tentative="0">
      <w:start w:val="1"/>
      <w:numFmt w:val="upperLetter"/>
      <w:pStyle w:val="74"/>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6CEA2025"/>
    <w:multiLevelType w:val="multilevel"/>
    <w:tmpl w:val="6CEA2025"/>
    <w:lvl w:ilvl="0" w:tentative="0">
      <w:start w:val="1"/>
      <w:numFmt w:val="none"/>
      <w:pStyle w:val="54"/>
      <w:suff w:val="nothing"/>
      <w:lvlText w:val="%1"/>
      <w:lvlJc w:val="left"/>
      <w:pPr>
        <w:ind w:left="0" w:firstLine="0"/>
      </w:pPr>
      <w:rPr>
        <w:rFonts w:hint="default" w:ascii="Times New Roman" w:hAnsi="Times New Roman"/>
        <w:b/>
        <w:i w:val="0"/>
        <w:sz w:val="21"/>
      </w:rPr>
    </w:lvl>
    <w:lvl w:ilvl="1" w:tentative="0">
      <w:start w:val="1"/>
      <w:numFmt w:val="decimal"/>
      <w:pStyle w:val="55"/>
      <w:suff w:val="nothing"/>
      <w:lvlText w:val="%1%2　"/>
      <w:lvlJc w:val="left"/>
      <w:pPr>
        <w:ind w:left="0" w:firstLine="0"/>
      </w:pPr>
      <w:rPr>
        <w:rFonts w:hint="eastAsia" w:ascii="黑体" w:hAnsi="Times New Roman" w:eastAsia="黑体"/>
        <w:b w:val="0"/>
        <w:i w:val="0"/>
        <w:sz w:val="21"/>
      </w:rPr>
    </w:lvl>
    <w:lvl w:ilvl="2" w:tentative="0">
      <w:start w:val="1"/>
      <w:numFmt w:val="decimal"/>
      <w:pStyle w:val="56"/>
      <w:suff w:val="nothing"/>
      <w:lvlText w:val="%1%2.%3　"/>
      <w:lvlJc w:val="left"/>
      <w:pPr>
        <w:ind w:left="0" w:firstLine="0"/>
      </w:pPr>
      <w:rPr>
        <w:rFonts w:hint="eastAsia" w:ascii="黑体" w:hAnsi="Times New Roman" w:eastAsia="黑体"/>
        <w:b w:val="0"/>
        <w:i w:val="0"/>
        <w:sz w:val="21"/>
      </w:rPr>
    </w:lvl>
    <w:lvl w:ilvl="3" w:tentative="0">
      <w:start w:val="1"/>
      <w:numFmt w:val="decimal"/>
      <w:pStyle w:val="57"/>
      <w:suff w:val="nothing"/>
      <w:lvlText w:val="%1%2.%3.%4　"/>
      <w:lvlJc w:val="left"/>
      <w:pPr>
        <w:ind w:left="0" w:firstLine="0"/>
      </w:pPr>
      <w:rPr>
        <w:rFonts w:hint="eastAsia" w:ascii="黑体" w:hAnsi="Times New Roman" w:eastAsia="黑体"/>
        <w:b w:val="0"/>
        <w:i w:val="0"/>
        <w:sz w:val="21"/>
      </w:rPr>
    </w:lvl>
    <w:lvl w:ilvl="4" w:tentative="0">
      <w:start w:val="1"/>
      <w:numFmt w:val="decimal"/>
      <w:pStyle w:val="58"/>
      <w:suff w:val="nothing"/>
      <w:lvlText w:val="%1%2.%3.%4.%5　"/>
      <w:lvlJc w:val="left"/>
      <w:pPr>
        <w:ind w:left="0" w:firstLine="0"/>
      </w:pPr>
      <w:rPr>
        <w:rFonts w:hint="eastAsia" w:ascii="黑体" w:hAnsi="Times New Roman" w:eastAsia="黑体"/>
        <w:b w:val="0"/>
        <w:i w:val="0"/>
        <w:sz w:val="21"/>
      </w:rPr>
    </w:lvl>
    <w:lvl w:ilvl="5" w:tentative="0">
      <w:start w:val="1"/>
      <w:numFmt w:val="decimal"/>
      <w:pStyle w:val="59"/>
      <w:suff w:val="nothing"/>
      <w:lvlText w:val="%1%2.%3.%4.%5.%6　"/>
      <w:lvlJc w:val="left"/>
      <w:pPr>
        <w:ind w:left="0" w:firstLine="0"/>
      </w:pPr>
      <w:rPr>
        <w:rFonts w:hint="eastAsia" w:ascii="黑体" w:hAnsi="Times New Roman" w:eastAsia="黑体"/>
        <w:b w:val="0"/>
        <w:i w:val="0"/>
        <w:sz w:val="21"/>
      </w:rPr>
    </w:lvl>
    <w:lvl w:ilvl="6" w:tentative="0">
      <w:start w:val="1"/>
      <w:numFmt w:val="decimal"/>
      <w:pStyle w:val="6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 w:numId="2">
    <w:abstractNumId w:val="4"/>
  </w:num>
  <w:num w:numId="3">
    <w:abstractNumId w:val="2"/>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val="1"/>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2E"/>
    <w:rsid w:val="00000A9C"/>
    <w:rsid w:val="0000174C"/>
    <w:rsid w:val="00006A8C"/>
    <w:rsid w:val="00015E75"/>
    <w:rsid w:val="000238D3"/>
    <w:rsid w:val="00025700"/>
    <w:rsid w:val="000364CD"/>
    <w:rsid w:val="000467F7"/>
    <w:rsid w:val="00051593"/>
    <w:rsid w:val="000517E7"/>
    <w:rsid w:val="00051E57"/>
    <w:rsid w:val="00051FE0"/>
    <w:rsid w:val="00052E66"/>
    <w:rsid w:val="00054678"/>
    <w:rsid w:val="0005531A"/>
    <w:rsid w:val="0006043B"/>
    <w:rsid w:val="00060821"/>
    <w:rsid w:val="00062A26"/>
    <w:rsid w:val="000651BD"/>
    <w:rsid w:val="00065F96"/>
    <w:rsid w:val="00076DBE"/>
    <w:rsid w:val="0007711C"/>
    <w:rsid w:val="00077D24"/>
    <w:rsid w:val="000806D9"/>
    <w:rsid w:val="000823C4"/>
    <w:rsid w:val="00083653"/>
    <w:rsid w:val="00083C02"/>
    <w:rsid w:val="000853CF"/>
    <w:rsid w:val="00091434"/>
    <w:rsid w:val="00091BBA"/>
    <w:rsid w:val="000A09D5"/>
    <w:rsid w:val="000A0C44"/>
    <w:rsid w:val="000A4055"/>
    <w:rsid w:val="000A5765"/>
    <w:rsid w:val="000B4A87"/>
    <w:rsid w:val="000B6D45"/>
    <w:rsid w:val="000B73A0"/>
    <w:rsid w:val="000C0582"/>
    <w:rsid w:val="000D1032"/>
    <w:rsid w:val="000D25C6"/>
    <w:rsid w:val="000E326E"/>
    <w:rsid w:val="000F5A5A"/>
    <w:rsid w:val="000F5C5C"/>
    <w:rsid w:val="001023AB"/>
    <w:rsid w:val="00105D3F"/>
    <w:rsid w:val="00110622"/>
    <w:rsid w:val="00113687"/>
    <w:rsid w:val="00121F6E"/>
    <w:rsid w:val="00122EBA"/>
    <w:rsid w:val="00122EFC"/>
    <w:rsid w:val="00123217"/>
    <w:rsid w:val="00125251"/>
    <w:rsid w:val="00132B86"/>
    <w:rsid w:val="00133AA1"/>
    <w:rsid w:val="001345EB"/>
    <w:rsid w:val="0014183D"/>
    <w:rsid w:val="00141B31"/>
    <w:rsid w:val="00146827"/>
    <w:rsid w:val="00146973"/>
    <w:rsid w:val="00146EBE"/>
    <w:rsid w:val="00147EF1"/>
    <w:rsid w:val="00151DE9"/>
    <w:rsid w:val="00152421"/>
    <w:rsid w:val="00153499"/>
    <w:rsid w:val="001570A3"/>
    <w:rsid w:val="00161A47"/>
    <w:rsid w:val="00161DF5"/>
    <w:rsid w:val="00166E25"/>
    <w:rsid w:val="00170F55"/>
    <w:rsid w:val="00175DA5"/>
    <w:rsid w:val="001762BD"/>
    <w:rsid w:val="00176FEE"/>
    <w:rsid w:val="00182C0D"/>
    <w:rsid w:val="0018552A"/>
    <w:rsid w:val="001859EE"/>
    <w:rsid w:val="00187034"/>
    <w:rsid w:val="00187ADA"/>
    <w:rsid w:val="00195298"/>
    <w:rsid w:val="0019665D"/>
    <w:rsid w:val="00196693"/>
    <w:rsid w:val="001967AD"/>
    <w:rsid w:val="001A1B09"/>
    <w:rsid w:val="001B40D6"/>
    <w:rsid w:val="001B64B0"/>
    <w:rsid w:val="001B7BCF"/>
    <w:rsid w:val="001C539C"/>
    <w:rsid w:val="001D7BD2"/>
    <w:rsid w:val="001E1562"/>
    <w:rsid w:val="001E1AEB"/>
    <w:rsid w:val="001E1DE8"/>
    <w:rsid w:val="001F2F84"/>
    <w:rsid w:val="001F2FA6"/>
    <w:rsid w:val="001F6B03"/>
    <w:rsid w:val="001F7757"/>
    <w:rsid w:val="002004DD"/>
    <w:rsid w:val="00206E79"/>
    <w:rsid w:val="00207FB3"/>
    <w:rsid w:val="00217304"/>
    <w:rsid w:val="00217E69"/>
    <w:rsid w:val="00224356"/>
    <w:rsid w:val="002243F3"/>
    <w:rsid w:val="00224441"/>
    <w:rsid w:val="0023312B"/>
    <w:rsid w:val="00237226"/>
    <w:rsid w:val="00237A51"/>
    <w:rsid w:val="0024287E"/>
    <w:rsid w:val="00244223"/>
    <w:rsid w:val="002448C3"/>
    <w:rsid w:val="002454FC"/>
    <w:rsid w:val="00246982"/>
    <w:rsid w:val="00251F28"/>
    <w:rsid w:val="00253CA0"/>
    <w:rsid w:val="00254186"/>
    <w:rsid w:val="002555E4"/>
    <w:rsid w:val="0026196B"/>
    <w:rsid w:val="00262160"/>
    <w:rsid w:val="00263FF4"/>
    <w:rsid w:val="00270287"/>
    <w:rsid w:val="0027243F"/>
    <w:rsid w:val="002742B7"/>
    <w:rsid w:val="0027722B"/>
    <w:rsid w:val="00280F24"/>
    <w:rsid w:val="00281186"/>
    <w:rsid w:val="002838BC"/>
    <w:rsid w:val="002A072A"/>
    <w:rsid w:val="002A113D"/>
    <w:rsid w:val="002A307E"/>
    <w:rsid w:val="002A6BFA"/>
    <w:rsid w:val="002B0E55"/>
    <w:rsid w:val="002B20C0"/>
    <w:rsid w:val="002C08F2"/>
    <w:rsid w:val="002C746E"/>
    <w:rsid w:val="002D19C4"/>
    <w:rsid w:val="002D4528"/>
    <w:rsid w:val="002D4577"/>
    <w:rsid w:val="002D51AB"/>
    <w:rsid w:val="002D5412"/>
    <w:rsid w:val="002D594E"/>
    <w:rsid w:val="002E2093"/>
    <w:rsid w:val="002E2658"/>
    <w:rsid w:val="002E4D68"/>
    <w:rsid w:val="002F5037"/>
    <w:rsid w:val="00302B19"/>
    <w:rsid w:val="00307A35"/>
    <w:rsid w:val="00307E5F"/>
    <w:rsid w:val="00317F8B"/>
    <w:rsid w:val="00323E6A"/>
    <w:rsid w:val="00324936"/>
    <w:rsid w:val="00325D1C"/>
    <w:rsid w:val="00326367"/>
    <w:rsid w:val="00326517"/>
    <w:rsid w:val="00326CD7"/>
    <w:rsid w:val="00330D40"/>
    <w:rsid w:val="003357A9"/>
    <w:rsid w:val="003374D4"/>
    <w:rsid w:val="00346FA3"/>
    <w:rsid w:val="00347CBB"/>
    <w:rsid w:val="00350F70"/>
    <w:rsid w:val="003520F1"/>
    <w:rsid w:val="003559B7"/>
    <w:rsid w:val="00355E34"/>
    <w:rsid w:val="003574DF"/>
    <w:rsid w:val="003633C4"/>
    <w:rsid w:val="0036491C"/>
    <w:rsid w:val="003676E5"/>
    <w:rsid w:val="00367CF0"/>
    <w:rsid w:val="003756C9"/>
    <w:rsid w:val="00376EEC"/>
    <w:rsid w:val="00377BD8"/>
    <w:rsid w:val="0038025E"/>
    <w:rsid w:val="003806DD"/>
    <w:rsid w:val="003813B7"/>
    <w:rsid w:val="00384CDD"/>
    <w:rsid w:val="00387449"/>
    <w:rsid w:val="00390FF8"/>
    <w:rsid w:val="003936A7"/>
    <w:rsid w:val="003962BE"/>
    <w:rsid w:val="003A28D1"/>
    <w:rsid w:val="003A4AEA"/>
    <w:rsid w:val="003A6563"/>
    <w:rsid w:val="003B508F"/>
    <w:rsid w:val="003B619C"/>
    <w:rsid w:val="003B63C2"/>
    <w:rsid w:val="003B72A5"/>
    <w:rsid w:val="003B7489"/>
    <w:rsid w:val="003C10AC"/>
    <w:rsid w:val="003C2FD2"/>
    <w:rsid w:val="003C3088"/>
    <w:rsid w:val="003C51DB"/>
    <w:rsid w:val="003D3592"/>
    <w:rsid w:val="003D4A4B"/>
    <w:rsid w:val="003E30B7"/>
    <w:rsid w:val="003E472A"/>
    <w:rsid w:val="003E52B1"/>
    <w:rsid w:val="003E62CC"/>
    <w:rsid w:val="003E64BF"/>
    <w:rsid w:val="003E65DE"/>
    <w:rsid w:val="003F0BE5"/>
    <w:rsid w:val="003F6646"/>
    <w:rsid w:val="003F7EF4"/>
    <w:rsid w:val="004032FC"/>
    <w:rsid w:val="004053AA"/>
    <w:rsid w:val="00412162"/>
    <w:rsid w:val="00415466"/>
    <w:rsid w:val="004156B3"/>
    <w:rsid w:val="00416CE1"/>
    <w:rsid w:val="00421615"/>
    <w:rsid w:val="004308A5"/>
    <w:rsid w:val="004361B4"/>
    <w:rsid w:val="00437753"/>
    <w:rsid w:val="00444D09"/>
    <w:rsid w:val="00446ACB"/>
    <w:rsid w:val="004500BF"/>
    <w:rsid w:val="004513E4"/>
    <w:rsid w:val="0045251A"/>
    <w:rsid w:val="004550E3"/>
    <w:rsid w:val="0045559D"/>
    <w:rsid w:val="004564B9"/>
    <w:rsid w:val="00460453"/>
    <w:rsid w:val="00463B38"/>
    <w:rsid w:val="00467184"/>
    <w:rsid w:val="004675A0"/>
    <w:rsid w:val="00471644"/>
    <w:rsid w:val="00473387"/>
    <w:rsid w:val="00473548"/>
    <w:rsid w:val="00473C44"/>
    <w:rsid w:val="004758BF"/>
    <w:rsid w:val="00475DFE"/>
    <w:rsid w:val="00480C38"/>
    <w:rsid w:val="004853E8"/>
    <w:rsid w:val="00485619"/>
    <w:rsid w:val="00485DD2"/>
    <w:rsid w:val="0048707D"/>
    <w:rsid w:val="00487444"/>
    <w:rsid w:val="00490DBB"/>
    <w:rsid w:val="004912E9"/>
    <w:rsid w:val="00493231"/>
    <w:rsid w:val="004A0169"/>
    <w:rsid w:val="004A39CC"/>
    <w:rsid w:val="004A6597"/>
    <w:rsid w:val="004A6858"/>
    <w:rsid w:val="004B3F27"/>
    <w:rsid w:val="004B43FC"/>
    <w:rsid w:val="004B58CA"/>
    <w:rsid w:val="004B6A36"/>
    <w:rsid w:val="004B7396"/>
    <w:rsid w:val="004C0009"/>
    <w:rsid w:val="004C02F8"/>
    <w:rsid w:val="004C3E8D"/>
    <w:rsid w:val="004C3EFB"/>
    <w:rsid w:val="004C74D3"/>
    <w:rsid w:val="004D2D7F"/>
    <w:rsid w:val="004D3B70"/>
    <w:rsid w:val="004D6411"/>
    <w:rsid w:val="004E3B59"/>
    <w:rsid w:val="004E5B6F"/>
    <w:rsid w:val="004F0A1A"/>
    <w:rsid w:val="004F1640"/>
    <w:rsid w:val="004F1F59"/>
    <w:rsid w:val="004F5375"/>
    <w:rsid w:val="004F5787"/>
    <w:rsid w:val="004F6B59"/>
    <w:rsid w:val="005074AB"/>
    <w:rsid w:val="00511713"/>
    <w:rsid w:val="005150F9"/>
    <w:rsid w:val="005222A3"/>
    <w:rsid w:val="00522C82"/>
    <w:rsid w:val="005243D9"/>
    <w:rsid w:val="00527ED3"/>
    <w:rsid w:val="005307EE"/>
    <w:rsid w:val="00531792"/>
    <w:rsid w:val="00532EDB"/>
    <w:rsid w:val="005348E1"/>
    <w:rsid w:val="005348FF"/>
    <w:rsid w:val="00534BD9"/>
    <w:rsid w:val="00542C33"/>
    <w:rsid w:val="00544647"/>
    <w:rsid w:val="00546185"/>
    <w:rsid w:val="00547405"/>
    <w:rsid w:val="0055280D"/>
    <w:rsid w:val="0055429B"/>
    <w:rsid w:val="005546A4"/>
    <w:rsid w:val="00554DE0"/>
    <w:rsid w:val="005641AE"/>
    <w:rsid w:val="0056595C"/>
    <w:rsid w:val="0056736C"/>
    <w:rsid w:val="005704BE"/>
    <w:rsid w:val="00572905"/>
    <w:rsid w:val="0057350D"/>
    <w:rsid w:val="00577955"/>
    <w:rsid w:val="00581BF8"/>
    <w:rsid w:val="005821FB"/>
    <w:rsid w:val="00583006"/>
    <w:rsid w:val="005837EF"/>
    <w:rsid w:val="0058488C"/>
    <w:rsid w:val="0059039E"/>
    <w:rsid w:val="00595625"/>
    <w:rsid w:val="0059567D"/>
    <w:rsid w:val="005A189F"/>
    <w:rsid w:val="005A1FCC"/>
    <w:rsid w:val="005A2470"/>
    <w:rsid w:val="005A4ED7"/>
    <w:rsid w:val="005B147F"/>
    <w:rsid w:val="005B24CE"/>
    <w:rsid w:val="005B30C9"/>
    <w:rsid w:val="005B3B8C"/>
    <w:rsid w:val="005B57E9"/>
    <w:rsid w:val="005B6FF9"/>
    <w:rsid w:val="005C39D4"/>
    <w:rsid w:val="005C4EA3"/>
    <w:rsid w:val="005C5917"/>
    <w:rsid w:val="005C6520"/>
    <w:rsid w:val="005C6BB7"/>
    <w:rsid w:val="005C74D7"/>
    <w:rsid w:val="005D1CA6"/>
    <w:rsid w:val="005D386F"/>
    <w:rsid w:val="005D5862"/>
    <w:rsid w:val="005D6D06"/>
    <w:rsid w:val="005E098C"/>
    <w:rsid w:val="005F03CC"/>
    <w:rsid w:val="005F0560"/>
    <w:rsid w:val="005F34F1"/>
    <w:rsid w:val="005F59B7"/>
    <w:rsid w:val="005F75D7"/>
    <w:rsid w:val="00600026"/>
    <w:rsid w:val="006065C8"/>
    <w:rsid w:val="00611857"/>
    <w:rsid w:val="00615AEA"/>
    <w:rsid w:val="0062023C"/>
    <w:rsid w:val="006210CA"/>
    <w:rsid w:val="00627A87"/>
    <w:rsid w:val="00635B56"/>
    <w:rsid w:val="00635D12"/>
    <w:rsid w:val="00643B51"/>
    <w:rsid w:val="00651BD7"/>
    <w:rsid w:val="00651DCC"/>
    <w:rsid w:val="00655F1D"/>
    <w:rsid w:val="00656472"/>
    <w:rsid w:val="0066666C"/>
    <w:rsid w:val="006717A7"/>
    <w:rsid w:val="00674D1B"/>
    <w:rsid w:val="006802C0"/>
    <w:rsid w:val="00680FBD"/>
    <w:rsid w:val="006816AC"/>
    <w:rsid w:val="006822D0"/>
    <w:rsid w:val="00686555"/>
    <w:rsid w:val="00696596"/>
    <w:rsid w:val="006A3559"/>
    <w:rsid w:val="006B44DB"/>
    <w:rsid w:val="006B59F3"/>
    <w:rsid w:val="006B6E1C"/>
    <w:rsid w:val="006C3FDD"/>
    <w:rsid w:val="006C5159"/>
    <w:rsid w:val="006C675F"/>
    <w:rsid w:val="006D1CE9"/>
    <w:rsid w:val="006D2102"/>
    <w:rsid w:val="006D2717"/>
    <w:rsid w:val="006D4253"/>
    <w:rsid w:val="006D5108"/>
    <w:rsid w:val="006D652E"/>
    <w:rsid w:val="006E39D2"/>
    <w:rsid w:val="006E3B47"/>
    <w:rsid w:val="006E6A84"/>
    <w:rsid w:val="006F15AD"/>
    <w:rsid w:val="0070006C"/>
    <w:rsid w:val="0070339F"/>
    <w:rsid w:val="007118ED"/>
    <w:rsid w:val="007133CF"/>
    <w:rsid w:val="00713743"/>
    <w:rsid w:val="00713D10"/>
    <w:rsid w:val="00717714"/>
    <w:rsid w:val="007234DF"/>
    <w:rsid w:val="00723A0F"/>
    <w:rsid w:val="00726611"/>
    <w:rsid w:val="0073261E"/>
    <w:rsid w:val="00732AE4"/>
    <w:rsid w:val="00733A33"/>
    <w:rsid w:val="0073746E"/>
    <w:rsid w:val="00737BBD"/>
    <w:rsid w:val="00740063"/>
    <w:rsid w:val="00740171"/>
    <w:rsid w:val="0074471D"/>
    <w:rsid w:val="00744A30"/>
    <w:rsid w:val="007468C0"/>
    <w:rsid w:val="00750F8A"/>
    <w:rsid w:val="00752A0C"/>
    <w:rsid w:val="00754665"/>
    <w:rsid w:val="007547C6"/>
    <w:rsid w:val="007569E0"/>
    <w:rsid w:val="00761D33"/>
    <w:rsid w:val="0076284B"/>
    <w:rsid w:val="007659A1"/>
    <w:rsid w:val="0077002E"/>
    <w:rsid w:val="0077318B"/>
    <w:rsid w:val="0077722E"/>
    <w:rsid w:val="00783FB2"/>
    <w:rsid w:val="00784162"/>
    <w:rsid w:val="0078782F"/>
    <w:rsid w:val="0079099E"/>
    <w:rsid w:val="00795326"/>
    <w:rsid w:val="007A292A"/>
    <w:rsid w:val="007A3DF3"/>
    <w:rsid w:val="007A540A"/>
    <w:rsid w:val="007A682B"/>
    <w:rsid w:val="007A6FC1"/>
    <w:rsid w:val="007A7F09"/>
    <w:rsid w:val="007B33C1"/>
    <w:rsid w:val="007B7408"/>
    <w:rsid w:val="007C1DA1"/>
    <w:rsid w:val="007C1E9E"/>
    <w:rsid w:val="007C514B"/>
    <w:rsid w:val="007C527C"/>
    <w:rsid w:val="007D38FF"/>
    <w:rsid w:val="007D492B"/>
    <w:rsid w:val="007E1EFE"/>
    <w:rsid w:val="007F0122"/>
    <w:rsid w:val="007F7F10"/>
    <w:rsid w:val="008010E8"/>
    <w:rsid w:val="008016AC"/>
    <w:rsid w:val="00802AE8"/>
    <w:rsid w:val="008042A8"/>
    <w:rsid w:val="008075D0"/>
    <w:rsid w:val="00810CDA"/>
    <w:rsid w:val="00811AFE"/>
    <w:rsid w:val="008130A6"/>
    <w:rsid w:val="00813102"/>
    <w:rsid w:val="008134F6"/>
    <w:rsid w:val="00815C63"/>
    <w:rsid w:val="00816E83"/>
    <w:rsid w:val="00823DD7"/>
    <w:rsid w:val="00830C52"/>
    <w:rsid w:val="00832CF8"/>
    <w:rsid w:val="00835695"/>
    <w:rsid w:val="0084043A"/>
    <w:rsid w:val="008406F6"/>
    <w:rsid w:val="0085041D"/>
    <w:rsid w:val="008510E8"/>
    <w:rsid w:val="008512E9"/>
    <w:rsid w:val="00855E39"/>
    <w:rsid w:val="008562E2"/>
    <w:rsid w:val="008616F7"/>
    <w:rsid w:val="008642F4"/>
    <w:rsid w:val="00864528"/>
    <w:rsid w:val="00864806"/>
    <w:rsid w:val="008751F4"/>
    <w:rsid w:val="008813C1"/>
    <w:rsid w:val="008842F6"/>
    <w:rsid w:val="008933B9"/>
    <w:rsid w:val="00893FCC"/>
    <w:rsid w:val="008969B3"/>
    <w:rsid w:val="008977CE"/>
    <w:rsid w:val="008977DE"/>
    <w:rsid w:val="008A2988"/>
    <w:rsid w:val="008A4516"/>
    <w:rsid w:val="008A5F39"/>
    <w:rsid w:val="008A6749"/>
    <w:rsid w:val="008A6AD8"/>
    <w:rsid w:val="008B01FB"/>
    <w:rsid w:val="008B14F8"/>
    <w:rsid w:val="008C196B"/>
    <w:rsid w:val="008C2354"/>
    <w:rsid w:val="008C3DDC"/>
    <w:rsid w:val="008C64CA"/>
    <w:rsid w:val="008C64E2"/>
    <w:rsid w:val="008D3BCF"/>
    <w:rsid w:val="008D67FA"/>
    <w:rsid w:val="008E2C90"/>
    <w:rsid w:val="008E44D6"/>
    <w:rsid w:val="008E5168"/>
    <w:rsid w:val="008E5EAB"/>
    <w:rsid w:val="008F41FE"/>
    <w:rsid w:val="008F49BF"/>
    <w:rsid w:val="0090549E"/>
    <w:rsid w:val="00910FD1"/>
    <w:rsid w:val="0091158B"/>
    <w:rsid w:val="00912B51"/>
    <w:rsid w:val="00915DC5"/>
    <w:rsid w:val="00922FF5"/>
    <w:rsid w:val="009235B4"/>
    <w:rsid w:val="00924BC2"/>
    <w:rsid w:val="0092608A"/>
    <w:rsid w:val="009271E4"/>
    <w:rsid w:val="00927BA1"/>
    <w:rsid w:val="00927C8D"/>
    <w:rsid w:val="00927F2A"/>
    <w:rsid w:val="00930876"/>
    <w:rsid w:val="00931CA8"/>
    <w:rsid w:val="0093441E"/>
    <w:rsid w:val="00940F75"/>
    <w:rsid w:val="00944DDD"/>
    <w:rsid w:val="00945B18"/>
    <w:rsid w:val="00955DAA"/>
    <w:rsid w:val="00961AAE"/>
    <w:rsid w:val="0096443C"/>
    <w:rsid w:val="0096563F"/>
    <w:rsid w:val="00967600"/>
    <w:rsid w:val="00970656"/>
    <w:rsid w:val="0097388B"/>
    <w:rsid w:val="009759D1"/>
    <w:rsid w:val="00980383"/>
    <w:rsid w:val="00984A16"/>
    <w:rsid w:val="00984C6D"/>
    <w:rsid w:val="009858B7"/>
    <w:rsid w:val="00985BAE"/>
    <w:rsid w:val="009866C3"/>
    <w:rsid w:val="00994DE4"/>
    <w:rsid w:val="00996BBA"/>
    <w:rsid w:val="009A19ED"/>
    <w:rsid w:val="009A1A04"/>
    <w:rsid w:val="009A7FB2"/>
    <w:rsid w:val="009B0569"/>
    <w:rsid w:val="009B0C03"/>
    <w:rsid w:val="009B3C6B"/>
    <w:rsid w:val="009B41B1"/>
    <w:rsid w:val="009B55DB"/>
    <w:rsid w:val="009B58B6"/>
    <w:rsid w:val="009B6C52"/>
    <w:rsid w:val="009C0050"/>
    <w:rsid w:val="009C383D"/>
    <w:rsid w:val="009C6636"/>
    <w:rsid w:val="009D095B"/>
    <w:rsid w:val="009E06F9"/>
    <w:rsid w:val="009E3103"/>
    <w:rsid w:val="009E3308"/>
    <w:rsid w:val="009E5EFB"/>
    <w:rsid w:val="009F111F"/>
    <w:rsid w:val="009F5E48"/>
    <w:rsid w:val="009F612C"/>
    <w:rsid w:val="00A01698"/>
    <w:rsid w:val="00A01AB8"/>
    <w:rsid w:val="00A0223E"/>
    <w:rsid w:val="00A0405E"/>
    <w:rsid w:val="00A127F5"/>
    <w:rsid w:val="00A17F96"/>
    <w:rsid w:val="00A204A3"/>
    <w:rsid w:val="00A21D3E"/>
    <w:rsid w:val="00A22DAC"/>
    <w:rsid w:val="00A22F53"/>
    <w:rsid w:val="00A2678F"/>
    <w:rsid w:val="00A26B35"/>
    <w:rsid w:val="00A372BA"/>
    <w:rsid w:val="00A402DF"/>
    <w:rsid w:val="00A41612"/>
    <w:rsid w:val="00A42DAE"/>
    <w:rsid w:val="00A4387A"/>
    <w:rsid w:val="00A455A0"/>
    <w:rsid w:val="00A46248"/>
    <w:rsid w:val="00A50126"/>
    <w:rsid w:val="00A5028E"/>
    <w:rsid w:val="00A54852"/>
    <w:rsid w:val="00A61851"/>
    <w:rsid w:val="00A61F4C"/>
    <w:rsid w:val="00A62B52"/>
    <w:rsid w:val="00A635C2"/>
    <w:rsid w:val="00A643FE"/>
    <w:rsid w:val="00A655BA"/>
    <w:rsid w:val="00A7172E"/>
    <w:rsid w:val="00A8161B"/>
    <w:rsid w:val="00A817F2"/>
    <w:rsid w:val="00A827DB"/>
    <w:rsid w:val="00A87CAA"/>
    <w:rsid w:val="00A9094A"/>
    <w:rsid w:val="00A90F94"/>
    <w:rsid w:val="00A92A35"/>
    <w:rsid w:val="00A95E95"/>
    <w:rsid w:val="00A9672E"/>
    <w:rsid w:val="00AA1090"/>
    <w:rsid w:val="00AA27F8"/>
    <w:rsid w:val="00AA470A"/>
    <w:rsid w:val="00AB1FF0"/>
    <w:rsid w:val="00AB5248"/>
    <w:rsid w:val="00AB56F6"/>
    <w:rsid w:val="00AC2C62"/>
    <w:rsid w:val="00AC796F"/>
    <w:rsid w:val="00AD17EB"/>
    <w:rsid w:val="00AD4C88"/>
    <w:rsid w:val="00AD6372"/>
    <w:rsid w:val="00AD6BFA"/>
    <w:rsid w:val="00AE4D13"/>
    <w:rsid w:val="00AE5D9B"/>
    <w:rsid w:val="00AE619E"/>
    <w:rsid w:val="00AE669F"/>
    <w:rsid w:val="00AE7C1F"/>
    <w:rsid w:val="00AF2889"/>
    <w:rsid w:val="00B00961"/>
    <w:rsid w:val="00B11230"/>
    <w:rsid w:val="00B13029"/>
    <w:rsid w:val="00B139D7"/>
    <w:rsid w:val="00B13D70"/>
    <w:rsid w:val="00B15653"/>
    <w:rsid w:val="00B20437"/>
    <w:rsid w:val="00B2118D"/>
    <w:rsid w:val="00B2438C"/>
    <w:rsid w:val="00B30CAB"/>
    <w:rsid w:val="00B323F1"/>
    <w:rsid w:val="00B33367"/>
    <w:rsid w:val="00B347B1"/>
    <w:rsid w:val="00B400A6"/>
    <w:rsid w:val="00B40CE5"/>
    <w:rsid w:val="00B4134F"/>
    <w:rsid w:val="00B522FE"/>
    <w:rsid w:val="00B56990"/>
    <w:rsid w:val="00B6102F"/>
    <w:rsid w:val="00B62964"/>
    <w:rsid w:val="00B67243"/>
    <w:rsid w:val="00B75BC2"/>
    <w:rsid w:val="00B7691C"/>
    <w:rsid w:val="00B77376"/>
    <w:rsid w:val="00B812E9"/>
    <w:rsid w:val="00B83945"/>
    <w:rsid w:val="00B90F77"/>
    <w:rsid w:val="00B91C17"/>
    <w:rsid w:val="00BA2567"/>
    <w:rsid w:val="00BA3E3D"/>
    <w:rsid w:val="00BB0E25"/>
    <w:rsid w:val="00BB16CE"/>
    <w:rsid w:val="00BB17FC"/>
    <w:rsid w:val="00BB2AFD"/>
    <w:rsid w:val="00BB5692"/>
    <w:rsid w:val="00BB71A1"/>
    <w:rsid w:val="00BC3D5F"/>
    <w:rsid w:val="00BC566A"/>
    <w:rsid w:val="00BC57CA"/>
    <w:rsid w:val="00BC6394"/>
    <w:rsid w:val="00BC76C0"/>
    <w:rsid w:val="00BD0B7C"/>
    <w:rsid w:val="00BD1D2E"/>
    <w:rsid w:val="00BD1D9F"/>
    <w:rsid w:val="00BD2C38"/>
    <w:rsid w:val="00BD7083"/>
    <w:rsid w:val="00BE03CD"/>
    <w:rsid w:val="00BE37F2"/>
    <w:rsid w:val="00BE543D"/>
    <w:rsid w:val="00BE6C94"/>
    <w:rsid w:val="00BF59B5"/>
    <w:rsid w:val="00C06C7B"/>
    <w:rsid w:val="00C11AB6"/>
    <w:rsid w:val="00C150D6"/>
    <w:rsid w:val="00C15ABE"/>
    <w:rsid w:val="00C304E5"/>
    <w:rsid w:val="00C30653"/>
    <w:rsid w:val="00C30EFA"/>
    <w:rsid w:val="00C336A4"/>
    <w:rsid w:val="00C34402"/>
    <w:rsid w:val="00C3691E"/>
    <w:rsid w:val="00C37B05"/>
    <w:rsid w:val="00C40646"/>
    <w:rsid w:val="00C4092E"/>
    <w:rsid w:val="00C42B2B"/>
    <w:rsid w:val="00C442C3"/>
    <w:rsid w:val="00C44D33"/>
    <w:rsid w:val="00C458D1"/>
    <w:rsid w:val="00C45F9E"/>
    <w:rsid w:val="00C46D7D"/>
    <w:rsid w:val="00C47DEC"/>
    <w:rsid w:val="00C51FE7"/>
    <w:rsid w:val="00C524F0"/>
    <w:rsid w:val="00C536A2"/>
    <w:rsid w:val="00C572AD"/>
    <w:rsid w:val="00C60B4B"/>
    <w:rsid w:val="00C65A5B"/>
    <w:rsid w:val="00C67FB4"/>
    <w:rsid w:val="00C7469D"/>
    <w:rsid w:val="00C76A7F"/>
    <w:rsid w:val="00C76F1A"/>
    <w:rsid w:val="00C81810"/>
    <w:rsid w:val="00C82FBA"/>
    <w:rsid w:val="00C86DA1"/>
    <w:rsid w:val="00C86FD8"/>
    <w:rsid w:val="00C944E3"/>
    <w:rsid w:val="00C97B33"/>
    <w:rsid w:val="00CA02D2"/>
    <w:rsid w:val="00CA396A"/>
    <w:rsid w:val="00CA6326"/>
    <w:rsid w:val="00CB3577"/>
    <w:rsid w:val="00CB4715"/>
    <w:rsid w:val="00CB48AC"/>
    <w:rsid w:val="00CB4D8F"/>
    <w:rsid w:val="00CB6C06"/>
    <w:rsid w:val="00CC5D48"/>
    <w:rsid w:val="00CD2A6E"/>
    <w:rsid w:val="00CD387E"/>
    <w:rsid w:val="00CD4D2F"/>
    <w:rsid w:val="00CD6254"/>
    <w:rsid w:val="00CD62B1"/>
    <w:rsid w:val="00CE0A4E"/>
    <w:rsid w:val="00CE0B84"/>
    <w:rsid w:val="00CE0BCC"/>
    <w:rsid w:val="00CE1854"/>
    <w:rsid w:val="00CE77E9"/>
    <w:rsid w:val="00CF1E2F"/>
    <w:rsid w:val="00CF6FBD"/>
    <w:rsid w:val="00CF7A78"/>
    <w:rsid w:val="00D056ED"/>
    <w:rsid w:val="00D06A6B"/>
    <w:rsid w:val="00D07F18"/>
    <w:rsid w:val="00D13251"/>
    <w:rsid w:val="00D20D6E"/>
    <w:rsid w:val="00D26AD7"/>
    <w:rsid w:val="00D3396C"/>
    <w:rsid w:val="00D3587E"/>
    <w:rsid w:val="00D4003E"/>
    <w:rsid w:val="00D42B1B"/>
    <w:rsid w:val="00D45822"/>
    <w:rsid w:val="00D474FF"/>
    <w:rsid w:val="00D52F32"/>
    <w:rsid w:val="00D5367F"/>
    <w:rsid w:val="00D537D1"/>
    <w:rsid w:val="00D538F2"/>
    <w:rsid w:val="00D546AE"/>
    <w:rsid w:val="00D55F96"/>
    <w:rsid w:val="00D570F5"/>
    <w:rsid w:val="00D66905"/>
    <w:rsid w:val="00D706F2"/>
    <w:rsid w:val="00D708BC"/>
    <w:rsid w:val="00D7246F"/>
    <w:rsid w:val="00D7301A"/>
    <w:rsid w:val="00D73315"/>
    <w:rsid w:val="00D73E1B"/>
    <w:rsid w:val="00D749CF"/>
    <w:rsid w:val="00D81F56"/>
    <w:rsid w:val="00D8321C"/>
    <w:rsid w:val="00D9008F"/>
    <w:rsid w:val="00D91CA1"/>
    <w:rsid w:val="00D933DB"/>
    <w:rsid w:val="00D949B6"/>
    <w:rsid w:val="00D96058"/>
    <w:rsid w:val="00DA033E"/>
    <w:rsid w:val="00DA1550"/>
    <w:rsid w:val="00DA61C2"/>
    <w:rsid w:val="00DB0230"/>
    <w:rsid w:val="00DB0E19"/>
    <w:rsid w:val="00DB0F1E"/>
    <w:rsid w:val="00DC56F7"/>
    <w:rsid w:val="00DC7DE2"/>
    <w:rsid w:val="00DD0DA6"/>
    <w:rsid w:val="00DD4F05"/>
    <w:rsid w:val="00DD62D0"/>
    <w:rsid w:val="00DE20F3"/>
    <w:rsid w:val="00DE4EBD"/>
    <w:rsid w:val="00DF18AF"/>
    <w:rsid w:val="00DF18E1"/>
    <w:rsid w:val="00DF613E"/>
    <w:rsid w:val="00DF7E40"/>
    <w:rsid w:val="00E00B4A"/>
    <w:rsid w:val="00E0385D"/>
    <w:rsid w:val="00E07820"/>
    <w:rsid w:val="00E100E4"/>
    <w:rsid w:val="00E15B89"/>
    <w:rsid w:val="00E23627"/>
    <w:rsid w:val="00E23C41"/>
    <w:rsid w:val="00E2493B"/>
    <w:rsid w:val="00E2618D"/>
    <w:rsid w:val="00E3282D"/>
    <w:rsid w:val="00E34DAE"/>
    <w:rsid w:val="00E35C5F"/>
    <w:rsid w:val="00E4792A"/>
    <w:rsid w:val="00E47F76"/>
    <w:rsid w:val="00E51FF6"/>
    <w:rsid w:val="00E53936"/>
    <w:rsid w:val="00E53A1B"/>
    <w:rsid w:val="00E53B04"/>
    <w:rsid w:val="00E53CB7"/>
    <w:rsid w:val="00E5591F"/>
    <w:rsid w:val="00E55C83"/>
    <w:rsid w:val="00E55D44"/>
    <w:rsid w:val="00E56690"/>
    <w:rsid w:val="00E6224B"/>
    <w:rsid w:val="00E67259"/>
    <w:rsid w:val="00E67C23"/>
    <w:rsid w:val="00E70D17"/>
    <w:rsid w:val="00E744FB"/>
    <w:rsid w:val="00E75D47"/>
    <w:rsid w:val="00E76D6D"/>
    <w:rsid w:val="00E77C6B"/>
    <w:rsid w:val="00E813B5"/>
    <w:rsid w:val="00E82ADB"/>
    <w:rsid w:val="00E83DAE"/>
    <w:rsid w:val="00E849E0"/>
    <w:rsid w:val="00E90FB7"/>
    <w:rsid w:val="00E939E6"/>
    <w:rsid w:val="00E94AA6"/>
    <w:rsid w:val="00EA0F2B"/>
    <w:rsid w:val="00EA117B"/>
    <w:rsid w:val="00EA2202"/>
    <w:rsid w:val="00EA2792"/>
    <w:rsid w:val="00EB17AF"/>
    <w:rsid w:val="00EC2DAF"/>
    <w:rsid w:val="00ED1700"/>
    <w:rsid w:val="00ED4034"/>
    <w:rsid w:val="00ED4453"/>
    <w:rsid w:val="00ED45E3"/>
    <w:rsid w:val="00ED5222"/>
    <w:rsid w:val="00EE3E66"/>
    <w:rsid w:val="00EE5588"/>
    <w:rsid w:val="00EE58EB"/>
    <w:rsid w:val="00EE6132"/>
    <w:rsid w:val="00EF1547"/>
    <w:rsid w:val="00EF287E"/>
    <w:rsid w:val="00EF3E0D"/>
    <w:rsid w:val="00F00E05"/>
    <w:rsid w:val="00F01693"/>
    <w:rsid w:val="00F037B6"/>
    <w:rsid w:val="00F060F6"/>
    <w:rsid w:val="00F060FC"/>
    <w:rsid w:val="00F06112"/>
    <w:rsid w:val="00F1562E"/>
    <w:rsid w:val="00F157FD"/>
    <w:rsid w:val="00F228C1"/>
    <w:rsid w:val="00F2656E"/>
    <w:rsid w:val="00F26E79"/>
    <w:rsid w:val="00F36BED"/>
    <w:rsid w:val="00F3784C"/>
    <w:rsid w:val="00F37EF1"/>
    <w:rsid w:val="00F40D8D"/>
    <w:rsid w:val="00F45F65"/>
    <w:rsid w:val="00F4658A"/>
    <w:rsid w:val="00F47652"/>
    <w:rsid w:val="00F50EB7"/>
    <w:rsid w:val="00F5134C"/>
    <w:rsid w:val="00F57339"/>
    <w:rsid w:val="00F61F71"/>
    <w:rsid w:val="00F66F1E"/>
    <w:rsid w:val="00F708E5"/>
    <w:rsid w:val="00F75810"/>
    <w:rsid w:val="00F81552"/>
    <w:rsid w:val="00F8220F"/>
    <w:rsid w:val="00F827C2"/>
    <w:rsid w:val="00F85B13"/>
    <w:rsid w:val="00F86354"/>
    <w:rsid w:val="00F86564"/>
    <w:rsid w:val="00F874FA"/>
    <w:rsid w:val="00F90C27"/>
    <w:rsid w:val="00F93B81"/>
    <w:rsid w:val="00F942FB"/>
    <w:rsid w:val="00F94E7C"/>
    <w:rsid w:val="00FA0792"/>
    <w:rsid w:val="00FA147B"/>
    <w:rsid w:val="00FA318A"/>
    <w:rsid w:val="00FA4BCE"/>
    <w:rsid w:val="00FA7025"/>
    <w:rsid w:val="00FB132E"/>
    <w:rsid w:val="00FB3D44"/>
    <w:rsid w:val="00FB4C56"/>
    <w:rsid w:val="00FB7205"/>
    <w:rsid w:val="00FC29BF"/>
    <w:rsid w:val="00FC2C7F"/>
    <w:rsid w:val="00FD0600"/>
    <w:rsid w:val="00FD4076"/>
    <w:rsid w:val="00FD7E86"/>
    <w:rsid w:val="00FE19E0"/>
    <w:rsid w:val="00FE3A4C"/>
    <w:rsid w:val="00FE6673"/>
    <w:rsid w:val="00FF33BA"/>
    <w:rsid w:val="07070FB4"/>
    <w:rsid w:val="08B923E0"/>
    <w:rsid w:val="0EF26997"/>
    <w:rsid w:val="17C76A94"/>
    <w:rsid w:val="26F971E9"/>
    <w:rsid w:val="29016E46"/>
    <w:rsid w:val="37E41F21"/>
    <w:rsid w:val="3B7A60F0"/>
    <w:rsid w:val="40F449F8"/>
    <w:rsid w:val="450E0A7C"/>
    <w:rsid w:val="4955143A"/>
    <w:rsid w:val="4B352A87"/>
    <w:rsid w:val="54475060"/>
    <w:rsid w:val="5F466721"/>
    <w:rsid w:val="5F6C3984"/>
    <w:rsid w:val="61602416"/>
    <w:rsid w:val="70167093"/>
    <w:rsid w:val="70CF6F06"/>
    <w:rsid w:val="73C91DFA"/>
    <w:rsid w:val="74405191"/>
    <w:rsid w:val="758E6261"/>
    <w:rsid w:val="77A37F3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7"/>
    <w:qFormat/>
    <w:uiPriority w:val="0"/>
    <w:pPr>
      <w:keepNext/>
      <w:keepLines/>
      <w:spacing w:before="140" w:after="140" w:line="520" w:lineRule="exact"/>
      <w:ind w:firstLine="200" w:firstLineChars="200"/>
      <w:contextualSpacing/>
      <w:jc w:val="left"/>
      <w:outlineLvl w:val="1"/>
    </w:pPr>
    <w:rPr>
      <w:rFonts w:ascii="Arial" w:hAnsi="Arial" w:eastAsia="楷体"/>
      <w:bCs/>
      <w:sz w:val="28"/>
      <w:szCs w:val="32"/>
    </w:rPr>
  </w:style>
  <w:style w:type="paragraph" w:styleId="4">
    <w:name w:val="heading 3"/>
    <w:basedOn w:val="1"/>
    <w:next w:val="1"/>
    <w:link w:val="38"/>
    <w:qFormat/>
    <w:uiPriority w:val="0"/>
    <w:pPr>
      <w:keepNext/>
      <w:keepLines/>
      <w:spacing w:before="260" w:after="260" w:line="416" w:lineRule="auto"/>
      <w:outlineLvl w:val="2"/>
    </w:pPr>
    <w:rPr>
      <w:b/>
      <w:bCs/>
      <w:sz w:val="32"/>
      <w:szCs w:val="32"/>
    </w:rPr>
  </w:style>
  <w:style w:type="paragraph" w:styleId="5">
    <w:name w:val="heading 4"/>
    <w:basedOn w:val="1"/>
    <w:next w:val="1"/>
    <w:link w:val="39"/>
    <w:qFormat/>
    <w:uiPriority w:val="0"/>
    <w:pPr>
      <w:keepNext/>
      <w:keepLines/>
      <w:spacing w:before="280" w:after="290" w:line="376" w:lineRule="auto"/>
      <w:outlineLvl w:val="3"/>
    </w:pPr>
    <w:rPr>
      <w:rFonts w:ascii="Arial" w:hAnsi="Arial" w:eastAsia="黑体"/>
      <w:b/>
      <w:bCs/>
      <w:sz w:val="28"/>
      <w:szCs w:val="28"/>
    </w:rPr>
  </w:style>
  <w:style w:type="character" w:default="1" w:styleId="26">
    <w:name w:val="Default Paragraph Font"/>
    <w:semiHidden/>
    <w:unhideWhenUsed/>
    <w:qFormat/>
    <w:uiPriority w:val="1"/>
  </w:style>
  <w:style w:type="table" w:default="1" w:styleId="32">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66"/>
    <w:qFormat/>
    <w:uiPriority w:val="0"/>
    <w:rPr>
      <w:b/>
      <w:bCs/>
    </w:rPr>
  </w:style>
  <w:style w:type="paragraph" w:styleId="7">
    <w:name w:val="annotation text"/>
    <w:basedOn w:val="1"/>
    <w:link w:val="65"/>
    <w:qFormat/>
    <w:uiPriority w:val="0"/>
    <w:pPr>
      <w:jc w:val="left"/>
    </w:pPr>
  </w:style>
  <w:style w:type="paragraph" w:styleId="8">
    <w:name w:val="toc 7"/>
    <w:basedOn w:val="1"/>
    <w:next w:val="1"/>
    <w:qFormat/>
    <w:uiPriority w:val="0"/>
    <w:pPr>
      <w:ind w:left="1260"/>
      <w:jc w:val="left"/>
    </w:pPr>
    <w:rPr>
      <w:rFonts w:ascii="Calibri" w:hAnsi="Calibri"/>
      <w:sz w:val="18"/>
      <w:szCs w:val="18"/>
    </w:rPr>
  </w:style>
  <w:style w:type="paragraph" w:styleId="9">
    <w:name w:val="Normal Indent"/>
    <w:basedOn w:val="1"/>
    <w:qFormat/>
    <w:uiPriority w:val="0"/>
    <w:pPr>
      <w:ind w:firstLine="420" w:firstLineChars="200"/>
    </w:pPr>
  </w:style>
  <w:style w:type="paragraph" w:styleId="10">
    <w:name w:val="Document Map"/>
    <w:basedOn w:val="1"/>
    <w:link w:val="40"/>
    <w:qFormat/>
    <w:uiPriority w:val="0"/>
    <w:pPr>
      <w:shd w:val="clear" w:color="auto" w:fill="000080"/>
    </w:pPr>
  </w:style>
  <w:style w:type="paragraph" w:styleId="11">
    <w:name w:val="Body Text"/>
    <w:basedOn w:val="1"/>
    <w:link w:val="45"/>
    <w:qFormat/>
    <w:uiPriority w:val="0"/>
    <w:pPr>
      <w:spacing w:after="120"/>
    </w:pPr>
  </w:style>
  <w:style w:type="paragraph" w:styleId="12">
    <w:name w:val="Body Text Indent"/>
    <w:basedOn w:val="1"/>
    <w:link w:val="48"/>
    <w:qFormat/>
    <w:uiPriority w:val="0"/>
    <w:pPr>
      <w:spacing w:after="120"/>
      <w:ind w:left="420" w:leftChars="200"/>
    </w:pPr>
  </w:style>
  <w:style w:type="paragraph" w:styleId="13">
    <w:name w:val="toc 5"/>
    <w:basedOn w:val="1"/>
    <w:next w:val="1"/>
    <w:qFormat/>
    <w:uiPriority w:val="0"/>
    <w:pPr>
      <w:ind w:left="840"/>
      <w:jc w:val="left"/>
    </w:pPr>
    <w:rPr>
      <w:rFonts w:ascii="Calibri" w:hAnsi="Calibri"/>
      <w:sz w:val="18"/>
      <w:szCs w:val="18"/>
    </w:rPr>
  </w:style>
  <w:style w:type="paragraph" w:styleId="14">
    <w:name w:val="toc 3"/>
    <w:basedOn w:val="1"/>
    <w:next w:val="1"/>
    <w:unhideWhenUsed/>
    <w:qFormat/>
    <w:uiPriority w:val="39"/>
    <w:pPr>
      <w:ind w:left="420"/>
      <w:jc w:val="left"/>
    </w:pPr>
    <w:rPr>
      <w:rFonts w:ascii="Calibri" w:hAnsi="Calibri"/>
      <w:i/>
      <w:iCs/>
      <w:sz w:val="20"/>
      <w:szCs w:val="20"/>
    </w:rPr>
  </w:style>
  <w:style w:type="paragraph" w:styleId="15">
    <w:name w:val="toc 8"/>
    <w:basedOn w:val="1"/>
    <w:next w:val="1"/>
    <w:qFormat/>
    <w:uiPriority w:val="0"/>
    <w:pPr>
      <w:ind w:left="1470"/>
      <w:jc w:val="left"/>
    </w:pPr>
    <w:rPr>
      <w:rFonts w:ascii="Calibri" w:hAnsi="Calibri"/>
      <w:sz w:val="18"/>
      <w:szCs w:val="18"/>
    </w:rPr>
  </w:style>
  <w:style w:type="paragraph" w:styleId="16">
    <w:name w:val="Date"/>
    <w:basedOn w:val="1"/>
    <w:next w:val="1"/>
    <w:link w:val="68"/>
    <w:qFormat/>
    <w:uiPriority w:val="0"/>
    <w:pPr>
      <w:ind w:left="100" w:leftChars="2500"/>
    </w:pPr>
  </w:style>
  <w:style w:type="paragraph" w:styleId="17">
    <w:name w:val="Balloon Text"/>
    <w:basedOn w:val="1"/>
    <w:link w:val="64"/>
    <w:qFormat/>
    <w:uiPriority w:val="0"/>
    <w:rPr>
      <w:sz w:val="18"/>
      <w:szCs w:val="18"/>
    </w:rPr>
  </w:style>
  <w:style w:type="paragraph" w:styleId="18">
    <w:name w:val="footer"/>
    <w:basedOn w:val="1"/>
    <w:link w:val="35"/>
    <w:unhideWhenUsed/>
    <w:qFormat/>
    <w:uiPriority w:val="99"/>
    <w:pPr>
      <w:tabs>
        <w:tab w:val="center" w:pos="4153"/>
        <w:tab w:val="right" w:pos="8306"/>
      </w:tabs>
      <w:snapToGrid w:val="0"/>
      <w:jc w:val="left"/>
    </w:pPr>
    <w:rPr>
      <w:sz w:val="18"/>
      <w:szCs w:val="18"/>
    </w:rPr>
  </w:style>
  <w:style w:type="paragraph" w:styleId="19">
    <w:name w:val="header"/>
    <w:basedOn w:val="1"/>
    <w:link w:val="34"/>
    <w:unhideWhenUsed/>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spacing w:before="120" w:after="120"/>
      <w:jc w:val="left"/>
    </w:pPr>
    <w:rPr>
      <w:rFonts w:ascii="Calibri" w:hAnsi="Calibri"/>
      <w:b/>
      <w:bCs/>
      <w:caps/>
      <w:sz w:val="20"/>
      <w:szCs w:val="20"/>
    </w:rPr>
  </w:style>
  <w:style w:type="paragraph" w:styleId="21">
    <w:name w:val="toc 4"/>
    <w:basedOn w:val="1"/>
    <w:next w:val="1"/>
    <w:qFormat/>
    <w:uiPriority w:val="0"/>
    <w:pPr>
      <w:ind w:left="630"/>
      <w:jc w:val="left"/>
    </w:pPr>
    <w:rPr>
      <w:rFonts w:ascii="Calibri" w:hAnsi="Calibri"/>
      <w:sz w:val="18"/>
      <w:szCs w:val="18"/>
    </w:rPr>
  </w:style>
  <w:style w:type="paragraph" w:styleId="22">
    <w:name w:val="toc 6"/>
    <w:basedOn w:val="1"/>
    <w:next w:val="1"/>
    <w:qFormat/>
    <w:uiPriority w:val="0"/>
    <w:pPr>
      <w:ind w:left="1050"/>
      <w:jc w:val="left"/>
    </w:pPr>
    <w:rPr>
      <w:rFonts w:ascii="Calibri" w:hAnsi="Calibri"/>
      <w:sz w:val="18"/>
      <w:szCs w:val="18"/>
    </w:rPr>
  </w:style>
  <w:style w:type="paragraph" w:styleId="23">
    <w:name w:val="toc 2"/>
    <w:basedOn w:val="1"/>
    <w:next w:val="1"/>
    <w:qFormat/>
    <w:uiPriority w:val="39"/>
    <w:pPr>
      <w:ind w:left="210"/>
      <w:jc w:val="left"/>
    </w:pPr>
    <w:rPr>
      <w:rFonts w:ascii="Calibri" w:hAnsi="Calibri"/>
      <w:smallCaps/>
      <w:sz w:val="20"/>
      <w:szCs w:val="20"/>
    </w:rPr>
  </w:style>
  <w:style w:type="paragraph" w:styleId="24">
    <w:name w:val="toc 9"/>
    <w:basedOn w:val="1"/>
    <w:next w:val="1"/>
    <w:qFormat/>
    <w:uiPriority w:val="0"/>
    <w:pPr>
      <w:ind w:left="1680"/>
      <w:jc w:val="left"/>
    </w:pPr>
    <w:rPr>
      <w:rFonts w:ascii="Calibri" w:hAnsi="Calibri"/>
      <w:sz w:val="18"/>
      <w:szCs w:val="18"/>
    </w:rPr>
  </w:style>
  <w:style w:type="paragraph" w:styleId="25">
    <w:name w:val="Title"/>
    <w:basedOn w:val="1"/>
    <w:next w:val="1"/>
    <w:link w:val="70"/>
    <w:qFormat/>
    <w:uiPriority w:val="0"/>
    <w:pPr>
      <w:spacing w:before="240" w:after="60"/>
      <w:jc w:val="center"/>
      <w:outlineLvl w:val="0"/>
    </w:pPr>
    <w:rPr>
      <w:rFonts w:ascii="Cambria" w:hAnsi="Cambria"/>
      <w:bCs/>
      <w:sz w:val="36"/>
      <w:szCs w:val="32"/>
    </w:rPr>
  </w:style>
  <w:style w:type="character" w:styleId="27">
    <w:name w:val="Strong"/>
    <w:qFormat/>
    <w:uiPriority w:val="22"/>
    <w:rPr>
      <w:b/>
      <w:bCs/>
    </w:rPr>
  </w:style>
  <w:style w:type="character" w:styleId="28">
    <w:name w:val="page number"/>
    <w:basedOn w:val="26"/>
    <w:qFormat/>
    <w:uiPriority w:val="0"/>
  </w:style>
  <w:style w:type="character" w:styleId="29">
    <w:name w:val="Emphasis"/>
    <w:qFormat/>
    <w:uiPriority w:val="20"/>
    <w:rPr>
      <w:color w:val="CC0000"/>
    </w:rPr>
  </w:style>
  <w:style w:type="character" w:styleId="30">
    <w:name w:val="Hyperlink"/>
    <w:qFormat/>
    <w:uiPriority w:val="99"/>
    <w:rPr>
      <w:color w:val="000000"/>
      <w:u w:val="none"/>
    </w:rPr>
  </w:style>
  <w:style w:type="character" w:styleId="31">
    <w:name w:val="annotation reference"/>
    <w:qFormat/>
    <w:uiPriority w:val="0"/>
    <w:rPr>
      <w:sz w:val="21"/>
      <w:szCs w:val="21"/>
    </w:rPr>
  </w:style>
  <w:style w:type="table" w:styleId="33">
    <w:name w:val="Table Grid"/>
    <w:basedOn w:val="32"/>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4">
    <w:name w:val="页眉 Char"/>
    <w:basedOn w:val="26"/>
    <w:link w:val="19"/>
    <w:qFormat/>
    <w:uiPriority w:val="0"/>
    <w:rPr>
      <w:sz w:val="18"/>
      <w:szCs w:val="18"/>
    </w:rPr>
  </w:style>
  <w:style w:type="character" w:customStyle="1" w:styleId="35">
    <w:name w:val="页脚 Char"/>
    <w:basedOn w:val="26"/>
    <w:link w:val="18"/>
    <w:qFormat/>
    <w:uiPriority w:val="99"/>
    <w:rPr>
      <w:sz w:val="18"/>
      <w:szCs w:val="18"/>
    </w:rPr>
  </w:style>
  <w:style w:type="character" w:customStyle="1" w:styleId="36">
    <w:name w:val="标题 1 Char"/>
    <w:basedOn w:val="26"/>
    <w:link w:val="2"/>
    <w:qFormat/>
    <w:uiPriority w:val="0"/>
    <w:rPr>
      <w:rFonts w:ascii="Times New Roman" w:hAnsi="Times New Roman" w:eastAsia="宋体" w:cs="Times New Roman"/>
      <w:b/>
      <w:bCs/>
      <w:kern w:val="44"/>
      <w:sz w:val="44"/>
      <w:szCs w:val="44"/>
    </w:rPr>
  </w:style>
  <w:style w:type="character" w:customStyle="1" w:styleId="37">
    <w:name w:val="标题 2 Char"/>
    <w:basedOn w:val="26"/>
    <w:link w:val="3"/>
    <w:qFormat/>
    <w:uiPriority w:val="0"/>
    <w:rPr>
      <w:rFonts w:ascii="Arial" w:hAnsi="Arial" w:eastAsia="楷体" w:cs="Times New Roman"/>
      <w:bCs/>
      <w:sz w:val="28"/>
      <w:szCs w:val="32"/>
    </w:rPr>
  </w:style>
  <w:style w:type="character" w:customStyle="1" w:styleId="38">
    <w:name w:val="标题 3 Char"/>
    <w:basedOn w:val="26"/>
    <w:link w:val="4"/>
    <w:qFormat/>
    <w:uiPriority w:val="0"/>
    <w:rPr>
      <w:rFonts w:ascii="Times New Roman" w:hAnsi="Times New Roman" w:eastAsia="宋体" w:cs="Times New Roman"/>
      <w:b/>
      <w:bCs/>
      <w:sz w:val="32"/>
      <w:szCs w:val="32"/>
    </w:rPr>
  </w:style>
  <w:style w:type="character" w:customStyle="1" w:styleId="39">
    <w:name w:val="标题 4 Char"/>
    <w:basedOn w:val="26"/>
    <w:link w:val="5"/>
    <w:qFormat/>
    <w:uiPriority w:val="0"/>
    <w:rPr>
      <w:rFonts w:ascii="Arial" w:hAnsi="Arial" w:eastAsia="黑体" w:cs="Times New Roman"/>
      <w:b/>
      <w:bCs/>
      <w:sz w:val="28"/>
      <w:szCs w:val="28"/>
    </w:rPr>
  </w:style>
  <w:style w:type="character" w:customStyle="1" w:styleId="40">
    <w:name w:val="文档结构图 Char"/>
    <w:basedOn w:val="26"/>
    <w:link w:val="10"/>
    <w:uiPriority w:val="0"/>
    <w:rPr>
      <w:rFonts w:ascii="Times New Roman" w:hAnsi="Times New Roman" w:eastAsia="宋体" w:cs="Times New Roman"/>
      <w:szCs w:val="24"/>
      <w:shd w:val="clear" w:color="auto" w:fill="000080"/>
    </w:rPr>
  </w:style>
  <w:style w:type="character" w:customStyle="1" w:styleId="41">
    <w:name w:val="f101"/>
    <w:qFormat/>
    <w:uiPriority w:val="0"/>
    <w:rPr>
      <w:sz w:val="24"/>
      <w:szCs w:val="24"/>
    </w:rPr>
  </w:style>
  <w:style w:type="paragraph" w:customStyle="1" w:styleId="42">
    <w:name w:val="段"/>
    <w:link w:val="43"/>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43">
    <w:name w:val="段 Char"/>
    <w:link w:val="42"/>
    <w:qFormat/>
    <w:uiPriority w:val="99"/>
    <w:rPr>
      <w:rFonts w:ascii="宋体" w:hAnsi="Times New Roman" w:eastAsia="宋体" w:cs="Times New Roman"/>
      <w:kern w:val="0"/>
      <w:szCs w:val="20"/>
    </w:rPr>
  </w:style>
  <w:style w:type="character" w:customStyle="1" w:styleId="44">
    <w:name w:val="p11"/>
    <w:qFormat/>
    <w:uiPriority w:val="0"/>
    <w:rPr>
      <w:rFonts w:hint="eastAsia" w:ascii="宋体" w:hAnsi="宋体" w:eastAsia="宋体"/>
      <w:sz w:val="21"/>
      <w:szCs w:val="21"/>
      <w:u w:val="none"/>
    </w:rPr>
  </w:style>
  <w:style w:type="character" w:customStyle="1" w:styleId="45">
    <w:name w:val="正文文本 Char"/>
    <w:basedOn w:val="26"/>
    <w:link w:val="11"/>
    <w:qFormat/>
    <w:uiPriority w:val="0"/>
    <w:rPr>
      <w:rFonts w:ascii="Times New Roman" w:hAnsi="Times New Roman" w:eastAsia="宋体" w:cs="Times New Roman"/>
      <w:szCs w:val="24"/>
    </w:rPr>
  </w:style>
  <w:style w:type="character" w:customStyle="1" w:styleId="46">
    <w:name w:val="new"/>
    <w:qFormat/>
    <w:uiPriority w:val="0"/>
  </w:style>
  <w:style w:type="paragraph" w:styleId="47">
    <w:name w:val="List Paragraph"/>
    <w:basedOn w:val="1"/>
    <w:qFormat/>
    <w:uiPriority w:val="99"/>
    <w:pPr>
      <w:ind w:firstLine="420" w:firstLineChars="200"/>
    </w:pPr>
    <w:rPr>
      <w:rFonts w:ascii="Calibri" w:hAnsi="Calibri"/>
      <w:szCs w:val="22"/>
    </w:rPr>
  </w:style>
  <w:style w:type="character" w:customStyle="1" w:styleId="48">
    <w:name w:val="正文文本缩进 Char"/>
    <w:basedOn w:val="26"/>
    <w:link w:val="12"/>
    <w:qFormat/>
    <w:uiPriority w:val="0"/>
    <w:rPr>
      <w:rFonts w:ascii="Times New Roman" w:hAnsi="Times New Roman" w:eastAsia="宋体" w:cs="Times New Roman"/>
      <w:szCs w:val="24"/>
    </w:rPr>
  </w:style>
  <w:style w:type="paragraph" w:customStyle="1" w:styleId="49">
    <w:name w:val="Char"/>
    <w:basedOn w:val="1"/>
    <w:qFormat/>
    <w:uiPriority w:val="0"/>
    <w:rPr>
      <w:rFonts w:ascii="仿宋_GB2312" w:eastAsia="仿宋_GB2312"/>
      <w:b/>
      <w:sz w:val="32"/>
      <w:szCs w:val="32"/>
    </w:rPr>
  </w:style>
  <w:style w:type="paragraph" w:customStyle="1" w:styleId="50">
    <w:name w:val="Appendix 1"/>
    <w:basedOn w:val="2"/>
    <w:next w:val="9"/>
    <w:qFormat/>
    <w:uiPriority w:val="0"/>
    <w:pPr>
      <w:pageBreakBefore/>
      <w:numPr>
        <w:ilvl w:val="0"/>
        <w:numId w:val="1"/>
      </w:numPr>
      <w:spacing w:before="240" w:after="120" w:line="240" w:lineRule="auto"/>
      <w:jc w:val="center"/>
    </w:pPr>
    <w:rPr>
      <w:sz w:val="36"/>
    </w:rPr>
  </w:style>
  <w:style w:type="paragraph" w:customStyle="1" w:styleId="51">
    <w:name w:val="Appendix 2"/>
    <w:basedOn w:val="3"/>
    <w:next w:val="9"/>
    <w:qFormat/>
    <w:uiPriority w:val="0"/>
    <w:pPr>
      <w:numPr>
        <w:ilvl w:val="1"/>
        <w:numId w:val="1"/>
      </w:numPr>
      <w:tabs>
        <w:tab w:val="left" w:pos="525"/>
      </w:tabs>
      <w:spacing w:before="60" w:after="0" w:line="240" w:lineRule="auto"/>
    </w:pPr>
    <w:rPr>
      <w:rFonts w:ascii="Times New Roman" w:hAnsi="Times New Roman" w:eastAsia="宋体"/>
    </w:rPr>
  </w:style>
  <w:style w:type="paragraph" w:customStyle="1" w:styleId="52">
    <w:name w:val="Appendix 3"/>
    <w:basedOn w:val="4"/>
    <w:next w:val="9"/>
    <w:qFormat/>
    <w:uiPriority w:val="0"/>
    <w:pPr>
      <w:numPr>
        <w:ilvl w:val="2"/>
        <w:numId w:val="1"/>
      </w:numPr>
      <w:spacing w:before="60" w:after="0" w:line="240" w:lineRule="auto"/>
    </w:pPr>
    <w:rPr>
      <w:sz w:val="28"/>
    </w:rPr>
  </w:style>
  <w:style w:type="paragraph" w:customStyle="1" w:styleId="53">
    <w:name w:val="Appendix 4"/>
    <w:basedOn w:val="5"/>
    <w:next w:val="9"/>
    <w:qFormat/>
    <w:uiPriority w:val="0"/>
    <w:pPr>
      <w:numPr>
        <w:ilvl w:val="3"/>
        <w:numId w:val="1"/>
      </w:numPr>
      <w:tabs>
        <w:tab w:val="left" w:pos="840"/>
      </w:tabs>
      <w:spacing w:before="60" w:after="0" w:line="240" w:lineRule="auto"/>
    </w:pPr>
    <w:rPr>
      <w:rFonts w:ascii="Times New Roman" w:hAnsi="Times New Roman" w:eastAsia="宋体"/>
      <w:sz w:val="24"/>
    </w:rPr>
  </w:style>
  <w:style w:type="paragraph" w:customStyle="1" w:styleId="54">
    <w:name w:val="前言、引言标题"/>
    <w:next w:val="1"/>
    <w:qFormat/>
    <w:uiPriority w:val="0"/>
    <w:pPr>
      <w:numPr>
        <w:ilvl w:val="0"/>
        <w:numId w:val="2"/>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5">
    <w:name w:val="章标题"/>
    <w:next w:val="42"/>
    <w:qFormat/>
    <w:uiPriority w:val="0"/>
    <w:pPr>
      <w:numPr>
        <w:ilvl w:val="1"/>
        <w:numId w:val="2"/>
      </w:numPr>
      <w:spacing w:beforeLines="50" w:afterLines="50"/>
      <w:jc w:val="both"/>
      <w:outlineLvl w:val="1"/>
    </w:pPr>
    <w:rPr>
      <w:rFonts w:ascii="黑体" w:hAnsi="Times New Roman" w:eastAsia="黑体" w:cs="Times New Roman"/>
      <w:sz w:val="21"/>
      <w:lang w:val="en-US" w:eastAsia="zh-CN" w:bidi="ar-SA"/>
    </w:rPr>
  </w:style>
  <w:style w:type="paragraph" w:customStyle="1" w:styleId="56">
    <w:name w:val="一级条标题"/>
    <w:basedOn w:val="55"/>
    <w:next w:val="42"/>
    <w:qFormat/>
    <w:uiPriority w:val="0"/>
    <w:pPr>
      <w:numPr>
        <w:ilvl w:val="2"/>
      </w:numPr>
      <w:spacing w:beforeLines="0" w:afterLines="0"/>
      <w:outlineLvl w:val="2"/>
    </w:pPr>
  </w:style>
  <w:style w:type="paragraph" w:customStyle="1" w:styleId="57">
    <w:name w:val="二级条标题"/>
    <w:basedOn w:val="56"/>
    <w:next w:val="42"/>
    <w:qFormat/>
    <w:uiPriority w:val="0"/>
    <w:pPr>
      <w:numPr>
        <w:ilvl w:val="3"/>
      </w:numPr>
      <w:outlineLvl w:val="3"/>
    </w:pPr>
  </w:style>
  <w:style w:type="paragraph" w:customStyle="1" w:styleId="58">
    <w:name w:val="三级条标题"/>
    <w:basedOn w:val="57"/>
    <w:next w:val="42"/>
    <w:qFormat/>
    <w:uiPriority w:val="0"/>
    <w:pPr>
      <w:numPr>
        <w:ilvl w:val="4"/>
      </w:numPr>
      <w:outlineLvl w:val="4"/>
    </w:pPr>
  </w:style>
  <w:style w:type="paragraph" w:customStyle="1" w:styleId="59">
    <w:name w:val="四级条标题"/>
    <w:basedOn w:val="58"/>
    <w:next w:val="42"/>
    <w:qFormat/>
    <w:uiPriority w:val="0"/>
    <w:pPr>
      <w:numPr>
        <w:ilvl w:val="5"/>
      </w:numPr>
      <w:outlineLvl w:val="5"/>
    </w:pPr>
  </w:style>
  <w:style w:type="paragraph" w:customStyle="1" w:styleId="60">
    <w:name w:val="五级条标题"/>
    <w:basedOn w:val="59"/>
    <w:next w:val="42"/>
    <w:qFormat/>
    <w:uiPriority w:val="0"/>
    <w:pPr>
      <w:numPr>
        <w:ilvl w:val="6"/>
      </w:numPr>
      <w:outlineLvl w:val="6"/>
    </w:pPr>
  </w:style>
  <w:style w:type="paragraph" w:customStyle="1" w:styleId="61">
    <w:name w:val="正文表标题"/>
    <w:next w:val="42"/>
    <w:qFormat/>
    <w:uiPriority w:val="0"/>
    <w:pPr>
      <w:numPr>
        <w:ilvl w:val="0"/>
        <w:numId w:val="3"/>
      </w:numPr>
      <w:tabs>
        <w:tab w:val="left" w:pos="360"/>
      </w:tabs>
      <w:jc w:val="center"/>
    </w:pPr>
    <w:rPr>
      <w:rFonts w:ascii="黑体" w:hAnsi="Times New Roman" w:eastAsia="黑体" w:cs="Times New Roman"/>
      <w:sz w:val="21"/>
      <w:lang w:val="en-US" w:eastAsia="zh-CN" w:bidi="ar-SA"/>
    </w:rPr>
  </w:style>
  <w:style w:type="character" w:customStyle="1" w:styleId="62">
    <w:name w:val="tpc_content1"/>
    <w:qFormat/>
    <w:uiPriority w:val="0"/>
    <w:rPr>
      <w:sz w:val="15"/>
      <w:szCs w:val="15"/>
    </w:rPr>
  </w:style>
  <w:style w:type="character" w:customStyle="1" w:styleId="63">
    <w:name w:val="tpc_title1"/>
    <w:qFormat/>
    <w:uiPriority w:val="0"/>
    <w:rPr>
      <w:b/>
      <w:bCs/>
      <w:sz w:val="14"/>
      <w:szCs w:val="14"/>
    </w:rPr>
  </w:style>
  <w:style w:type="character" w:customStyle="1" w:styleId="64">
    <w:name w:val="批注框文本 Char"/>
    <w:basedOn w:val="26"/>
    <w:link w:val="17"/>
    <w:qFormat/>
    <w:uiPriority w:val="0"/>
    <w:rPr>
      <w:rFonts w:ascii="Times New Roman" w:hAnsi="Times New Roman" w:eastAsia="宋体" w:cs="Times New Roman"/>
      <w:sz w:val="18"/>
      <w:szCs w:val="18"/>
    </w:rPr>
  </w:style>
  <w:style w:type="character" w:customStyle="1" w:styleId="65">
    <w:name w:val="批注文字 Char"/>
    <w:basedOn w:val="26"/>
    <w:link w:val="7"/>
    <w:uiPriority w:val="0"/>
    <w:rPr>
      <w:rFonts w:ascii="Times New Roman" w:hAnsi="Times New Roman" w:eastAsia="宋体" w:cs="Times New Roman"/>
      <w:szCs w:val="24"/>
    </w:rPr>
  </w:style>
  <w:style w:type="character" w:customStyle="1" w:styleId="66">
    <w:name w:val="批注主题 Char"/>
    <w:basedOn w:val="65"/>
    <w:link w:val="6"/>
    <w:qFormat/>
    <w:uiPriority w:val="0"/>
    <w:rPr>
      <w:rFonts w:ascii="Times New Roman" w:hAnsi="Times New Roman" w:eastAsia="宋体" w:cs="Times New Roman"/>
      <w:b/>
      <w:bCs/>
      <w:szCs w:val="24"/>
    </w:rPr>
  </w:style>
  <w:style w:type="paragraph" w:customStyle="1" w:styleId="67">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68">
    <w:name w:val="日期 Char"/>
    <w:basedOn w:val="26"/>
    <w:link w:val="16"/>
    <w:qFormat/>
    <w:uiPriority w:val="0"/>
    <w:rPr>
      <w:rFonts w:ascii="Times New Roman" w:hAnsi="Times New Roman" w:eastAsia="宋体" w:cs="Times New Roman"/>
      <w:szCs w:val="24"/>
    </w:rPr>
  </w:style>
  <w:style w:type="paragraph" w:customStyle="1" w:styleId="69">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70">
    <w:name w:val="标题 Char"/>
    <w:basedOn w:val="26"/>
    <w:link w:val="25"/>
    <w:qFormat/>
    <w:uiPriority w:val="0"/>
    <w:rPr>
      <w:rFonts w:ascii="Cambria" w:hAnsi="Cambria" w:eastAsia="宋体" w:cs="Times New Roman"/>
      <w:bCs/>
      <w:sz w:val="36"/>
      <w:szCs w:val="32"/>
    </w:rPr>
  </w:style>
  <w:style w:type="paragraph" w:customStyle="1" w:styleId="71">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72">
    <w:name w:val="列出段落1"/>
    <w:basedOn w:val="1"/>
    <w:qFormat/>
    <w:uiPriority w:val="0"/>
    <w:pPr>
      <w:widowControl/>
      <w:spacing w:before="120" w:after="120" w:line="276" w:lineRule="exact"/>
      <w:ind w:left="720"/>
      <w:contextualSpacing/>
      <w:jc w:val="left"/>
    </w:pPr>
    <w:rPr>
      <w:rFonts w:ascii="Tahoma" w:hAnsi="Tahoma" w:eastAsia="PMingLiU"/>
      <w:kern w:val="0"/>
      <w:sz w:val="20"/>
      <w:lang w:eastAsia="en-US"/>
    </w:rPr>
  </w:style>
  <w:style w:type="paragraph" w:styleId="73">
    <w:name w:val="No Spacing"/>
    <w:qFormat/>
    <w:uiPriority w:val="1"/>
    <w:pPr>
      <w:jc w:val="both"/>
    </w:pPr>
    <w:rPr>
      <w:rFonts w:ascii="Arial" w:hAnsi="Arial" w:eastAsia="宋体" w:cs="Arial"/>
      <w:sz w:val="18"/>
      <w:szCs w:val="18"/>
      <w:lang w:val="en-US" w:eastAsia="zh-CN" w:bidi="ar-SA"/>
    </w:rPr>
  </w:style>
  <w:style w:type="paragraph" w:customStyle="1" w:styleId="74">
    <w:name w:val="附录标识"/>
    <w:basedOn w:val="1"/>
    <w:next w:val="42"/>
    <w:qFormat/>
    <w:uiPriority w:val="0"/>
    <w:pPr>
      <w:keepNext/>
      <w:widowControl/>
      <w:numPr>
        <w:ilvl w:val="0"/>
        <w:numId w:val="4"/>
      </w:numPr>
      <w:shd w:val="clear" w:color="FFFFFF" w:fill="FFFFFF"/>
      <w:tabs>
        <w:tab w:val="left" w:pos="360"/>
        <w:tab w:val="left" w:pos="6405"/>
      </w:tabs>
      <w:spacing w:before="640" w:after="280"/>
      <w:jc w:val="center"/>
      <w:outlineLvl w:val="0"/>
    </w:pPr>
    <w:rPr>
      <w:rFonts w:ascii="黑体" w:eastAsia="黑体"/>
      <w:kern w:val="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7.wmf"/><Relationship Id="rId12" Type="http://schemas.openxmlformats.org/officeDocument/2006/relationships/oleObject" Target="embeddings/oleObject1.bin"/><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1D2994-CA74-4BA4-BA8A-1EDE6B7398D5}">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1</Pages>
  <Words>3001</Words>
  <Characters>17112</Characters>
  <Lines>142</Lines>
  <Paragraphs>40</Paragraphs>
  <TotalTime>15</TotalTime>
  <ScaleCrop>false</ScaleCrop>
  <LinksUpToDate>false</LinksUpToDate>
  <CharactersWithSpaces>20073</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2019-12-12T03:45:00Z</dcterms:created>
  <dc:creator>Fa.liu(刘发)</dc:creator>
  <cp:lastModifiedBy>user</cp:lastModifiedBy>
  <dcterms:modified xsi:type="dcterms:W3CDTF">2020-06-04T02:25:16Z</dcterms:modified>
  <dc:title>低频电疗仪注册技术审查指导原则</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