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40" w:lineRule="exact"/>
        <w:jc w:val="left"/>
        <w:outlineLvl w:val="0"/>
        <w:rPr>
          <w:ins w:id="63" w:author="user" w:date="2020-06-04T10:26:59Z"/>
          <w:rFonts w:hint="eastAsia" w:ascii="黑体" w:hAnsi="黑体" w:eastAsia="黑体" w:cs="黑体"/>
          <w:sz w:val="32"/>
          <w:szCs w:val="32"/>
          <w:lang w:val="en-US" w:eastAsia="zh-CN"/>
        </w:rPr>
        <w:pPrChange w:id="62" w:author="user" w:date="2020-06-04T10:27:54Z">
          <w:pPr>
            <w:jc w:val="left"/>
            <w:outlineLvl w:val="0"/>
          </w:pPr>
        </w:pPrChange>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beforeLines="0" w:afterLines="0" w:line="540" w:lineRule="exact"/>
        <w:jc w:val="left"/>
        <w:outlineLvl w:val="0"/>
        <w:rPr>
          <w:rFonts w:hint="eastAsia" w:ascii="黑体" w:hAnsi="黑体" w:eastAsia="黑体" w:cs="黑体"/>
          <w:sz w:val="32"/>
          <w:szCs w:val="32"/>
          <w:lang w:val="en-US" w:eastAsia="zh-CN"/>
        </w:rPr>
        <w:pPrChange w:id="64" w:author="user" w:date="2020-06-04T10:27:54Z">
          <w:pPr>
            <w:jc w:val="left"/>
            <w:outlineLvl w:val="0"/>
          </w:pPr>
        </w:pPrChange>
      </w:pPr>
    </w:p>
    <w:p>
      <w:pPr>
        <w:spacing w:beforeLines="0" w:afterLines="0" w:line="540" w:lineRule="exact"/>
        <w:jc w:val="center"/>
        <w:outlineLvl w:val="0"/>
        <w:rPr>
          <w:ins w:id="66" w:author="user" w:date="2020-06-04T10:27:00Z"/>
          <w:rFonts w:hint="eastAsia" w:ascii="方正小标宋简体" w:hAnsi="方正小标宋简体" w:eastAsia="方正小标宋简体" w:cs="方正小标宋简体"/>
          <w:sz w:val="44"/>
          <w:szCs w:val="44"/>
        </w:rPr>
        <w:pPrChange w:id="65" w:author="user" w:date="2020-06-04T10:27:54Z">
          <w:pPr>
            <w:jc w:val="center"/>
            <w:outlineLvl w:val="0"/>
          </w:pPr>
        </w:pPrChange>
      </w:pPr>
      <w:r>
        <w:rPr>
          <w:rFonts w:hint="eastAsia" w:ascii="方正小标宋简体" w:hAnsi="方正小标宋简体" w:eastAsia="方正小标宋简体" w:cs="方正小标宋简体"/>
          <w:sz w:val="44"/>
          <w:szCs w:val="44"/>
        </w:rPr>
        <w:t>电动气压止血仪注册技术审查指导原则</w:t>
      </w:r>
    </w:p>
    <w:p>
      <w:pPr>
        <w:spacing w:beforeLines="0" w:afterLines="0" w:line="540" w:lineRule="exact"/>
        <w:jc w:val="center"/>
        <w:outlineLvl w:val="0"/>
        <w:rPr>
          <w:rFonts w:hint="eastAsia" w:ascii="方正小标宋简体" w:hAnsi="方正小标宋简体" w:eastAsia="方正小标宋简体" w:cs="方正小标宋简体"/>
          <w:sz w:val="44"/>
          <w:szCs w:val="44"/>
        </w:rPr>
        <w:pPrChange w:id="67" w:author="user" w:date="2020-06-04T10:27:54Z">
          <w:pPr>
            <w:jc w:val="center"/>
            <w:outlineLvl w:val="0"/>
          </w:pPr>
        </w:pPrChange>
      </w:pPr>
    </w:p>
    <w:p>
      <w:pPr>
        <w:spacing w:beforeLines="0" w:afterLines="0" w:line="540" w:lineRule="exact"/>
        <w:ind w:firstLine="640" w:firstLineChars="200"/>
        <w:rPr>
          <w:rFonts w:hint="default" w:eastAsia="仿宋_GB2312"/>
          <w:kern w:val="0"/>
          <w:sz w:val="32"/>
          <w:szCs w:val="32"/>
        </w:rPr>
        <w:pPrChange w:id="68" w:author="user" w:date="2020-06-04T10:27:54Z">
          <w:pPr>
            <w:spacing w:line="520" w:lineRule="exact"/>
            <w:ind w:firstLine="640" w:firstLineChars="200"/>
          </w:pPr>
        </w:pPrChange>
      </w:pPr>
      <w:r>
        <w:rPr>
          <w:rFonts w:hint="default" w:eastAsia="仿宋_GB2312"/>
          <w:kern w:val="0"/>
          <w:sz w:val="32"/>
          <w:szCs w:val="32"/>
        </w:rPr>
        <w:t>本指导原则旨在指导注册申请人对电动气压止血仪注册申报资料的准备及撰写，同时也为技术审评部门审评注册申报资料提供参考。</w:t>
      </w:r>
    </w:p>
    <w:p>
      <w:pPr>
        <w:spacing w:beforeLines="0" w:afterLines="0" w:line="540" w:lineRule="exact"/>
        <w:ind w:firstLine="640" w:firstLineChars="200"/>
        <w:rPr>
          <w:rFonts w:hint="default" w:eastAsia="仿宋_GB2312"/>
          <w:kern w:val="0"/>
          <w:sz w:val="32"/>
          <w:szCs w:val="32"/>
        </w:rPr>
        <w:pPrChange w:id="69" w:author="user" w:date="2020-06-04T10:27:54Z">
          <w:pPr>
            <w:spacing w:line="520" w:lineRule="exact"/>
            <w:ind w:firstLine="640" w:firstLineChars="200"/>
          </w:pPr>
        </w:pPrChange>
      </w:pPr>
      <w:r>
        <w:rPr>
          <w:rFonts w:hint="default" w:eastAsia="仿宋_GB2312"/>
          <w:kern w:val="0"/>
          <w:sz w:val="32"/>
          <w:szCs w:val="32"/>
        </w:rPr>
        <w:t>本指导原则是对电动气压止血仪的一般要求，申请人应依据产品的具体特性确定其中内容是否适用，若不适用，需具体阐述理由及相应的科学依据，并依据产品的具体特性对注册申报资料的内容进行充实和细化。</w:t>
      </w:r>
    </w:p>
    <w:p>
      <w:pPr>
        <w:spacing w:beforeLines="0" w:afterLines="0" w:line="540" w:lineRule="exact"/>
        <w:ind w:firstLine="640" w:firstLineChars="200"/>
        <w:rPr>
          <w:rFonts w:hint="default" w:eastAsia="仿宋_GB2312"/>
          <w:kern w:val="0"/>
          <w:sz w:val="32"/>
          <w:szCs w:val="32"/>
        </w:rPr>
        <w:pPrChange w:id="70" w:author="user" w:date="2020-06-04T10:27:54Z">
          <w:pPr>
            <w:spacing w:line="520" w:lineRule="exact"/>
            <w:ind w:firstLine="640" w:firstLineChars="200"/>
          </w:pPr>
        </w:pPrChange>
      </w:pPr>
      <w:r>
        <w:rPr>
          <w:rFonts w:hint="default" w:eastAsia="仿宋_GB2312"/>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pPr>
        <w:spacing w:beforeLines="0" w:afterLines="0" w:line="540" w:lineRule="exact"/>
        <w:ind w:firstLine="640" w:firstLineChars="200"/>
        <w:rPr>
          <w:rFonts w:hint="default" w:eastAsia="仿宋_GB2312"/>
          <w:kern w:val="0"/>
          <w:sz w:val="32"/>
          <w:szCs w:val="32"/>
        </w:rPr>
        <w:pPrChange w:id="71" w:author="user" w:date="2020-06-04T10:27:54Z">
          <w:pPr>
            <w:spacing w:line="520" w:lineRule="exact"/>
            <w:ind w:firstLine="640" w:firstLineChars="200"/>
          </w:pPr>
        </w:pPrChange>
      </w:pPr>
      <w:r>
        <w:rPr>
          <w:rFonts w:hint="default" w:eastAsia="仿宋_GB2312"/>
          <w:kern w:val="0"/>
          <w:sz w:val="32"/>
          <w:szCs w:val="32"/>
        </w:rPr>
        <w:t>本指导原则是在现行法规、标准体系及当前认知水平下制定的，随着法规、标准体系的不断完善和科学技术的不断发展，本指导原则相关内容也将适时进行调整。</w:t>
      </w:r>
    </w:p>
    <w:p>
      <w:pPr>
        <w:spacing w:before="0" w:beforeLines="0" w:after="0" w:afterLines="0" w:line="540" w:lineRule="exact"/>
        <w:ind w:firstLine="640" w:firstLineChars="200"/>
        <w:outlineLvl w:val="1"/>
        <w:rPr>
          <w:rFonts w:hint="eastAsia" w:ascii="黑体" w:hAnsi="黑体" w:eastAsia="黑体" w:cs="黑体"/>
          <w:kern w:val="0"/>
          <w:sz w:val="32"/>
          <w:szCs w:val="32"/>
        </w:rPr>
        <w:pPrChange w:id="72" w:author="user" w:date="2020-06-04T10:27:54Z">
          <w:pPr>
            <w:spacing w:before="156" w:beforeLines="50" w:after="156" w:afterLines="50"/>
            <w:ind w:firstLine="640" w:firstLineChars="200"/>
            <w:outlineLvl w:val="1"/>
          </w:pPr>
        </w:pPrChange>
      </w:pPr>
      <w:r>
        <w:rPr>
          <w:rFonts w:hint="eastAsia" w:ascii="黑体" w:hAnsi="黑体" w:eastAsia="黑体" w:cs="黑体"/>
          <w:kern w:val="0"/>
          <w:sz w:val="32"/>
          <w:szCs w:val="32"/>
        </w:rPr>
        <w:t>一、适用范围</w:t>
      </w:r>
    </w:p>
    <w:p>
      <w:pPr>
        <w:spacing w:beforeLines="0" w:afterLines="0" w:line="540" w:lineRule="exact"/>
        <w:ind w:firstLine="640" w:firstLineChars="200"/>
        <w:rPr>
          <w:rFonts w:hint="default" w:eastAsia="仿宋_GB2312"/>
          <w:kern w:val="0"/>
          <w:sz w:val="32"/>
          <w:szCs w:val="32"/>
        </w:rPr>
        <w:pPrChange w:id="73" w:author="user" w:date="2020-06-04T10:27:54Z">
          <w:pPr>
            <w:spacing w:line="520" w:lineRule="exact"/>
            <w:ind w:firstLine="640" w:firstLineChars="200"/>
          </w:pPr>
        </w:pPrChange>
      </w:pPr>
      <w:r>
        <w:rPr>
          <w:rFonts w:hint="default" w:eastAsia="仿宋_GB2312"/>
          <w:kern w:val="0"/>
          <w:sz w:val="32"/>
          <w:szCs w:val="32"/>
        </w:rPr>
        <w:t>本指导原则范围适用于四肢手术中，电动气压压迫阻断止血类设备。根据《医疗器械分类目录》（原国家食品药品监督管理总局公告2017年第104号），申报产品的管理类别为二类，产品分类编码为14-04-01。</w:t>
      </w:r>
    </w:p>
    <w:p>
      <w:pPr>
        <w:spacing w:beforeLines="0" w:afterLines="0" w:line="540" w:lineRule="exact"/>
        <w:ind w:firstLine="640" w:firstLineChars="200"/>
        <w:rPr>
          <w:rFonts w:hint="default" w:eastAsia="仿宋_GB2312"/>
          <w:kern w:val="0"/>
          <w:sz w:val="32"/>
          <w:szCs w:val="32"/>
        </w:rPr>
        <w:pPrChange w:id="74" w:author="user" w:date="2020-06-04T10:27:54Z">
          <w:pPr>
            <w:spacing w:line="520" w:lineRule="exact"/>
            <w:ind w:firstLine="640" w:firstLineChars="200"/>
          </w:pPr>
        </w:pPrChange>
      </w:pPr>
      <w:r>
        <w:rPr>
          <w:rFonts w:hint="default" w:eastAsia="仿宋_GB2312"/>
          <w:kern w:val="0"/>
          <w:sz w:val="32"/>
          <w:szCs w:val="32"/>
        </w:rPr>
        <w:t>本</w:t>
      </w:r>
      <w:r>
        <w:rPr>
          <w:rFonts w:hint="default" w:eastAsia="仿宋_GB2312"/>
          <w:spacing w:val="-6"/>
          <w:kern w:val="0"/>
          <w:sz w:val="32"/>
          <w:szCs w:val="32"/>
          <w:rPrChange w:id="75" w:author="user" w:date="2020-06-04T10:27:48Z">
            <w:rPr>
              <w:rFonts w:hint="default" w:eastAsia="仿宋_GB2312"/>
              <w:kern w:val="0"/>
              <w:sz w:val="32"/>
              <w:szCs w:val="32"/>
            </w:rPr>
          </w:rPrChange>
        </w:rPr>
        <w:t>指导原则不包含专用于股动脉止血的止血类设备，也不包括无源手动充气止血设备，上述产品可参考本指导原则的适用内容。</w:t>
      </w:r>
    </w:p>
    <w:p>
      <w:pPr>
        <w:spacing w:before="0" w:beforeLines="0" w:after="0" w:afterLines="0" w:line="540" w:lineRule="exact"/>
        <w:ind w:firstLine="640" w:firstLineChars="200"/>
        <w:outlineLvl w:val="1"/>
        <w:rPr>
          <w:rFonts w:hint="eastAsia" w:ascii="黑体" w:hAnsi="黑体" w:eastAsia="黑体" w:cs="黑体"/>
          <w:kern w:val="0"/>
          <w:sz w:val="32"/>
          <w:szCs w:val="32"/>
        </w:rPr>
        <w:pPrChange w:id="76" w:author="user" w:date="2020-06-04T10:27:54Z">
          <w:pPr>
            <w:spacing w:before="156" w:beforeLines="50" w:after="156" w:afterLines="50"/>
            <w:ind w:firstLine="640" w:firstLineChars="200"/>
            <w:outlineLvl w:val="1"/>
          </w:pPr>
        </w:pPrChange>
      </w:pPr>
      <w:r>
        <w:rPr>
          <w:rFonts w:hint="eastAsia" w:ascii="黑体" w:hAnsi="黑体" w:eastAsia="黑体" w:cs="黑体"/>
          <w:kern w:val="0"/>
          <w:sz w:val="32"/>
          <w:szCs w:val="32"/>
        </w:rPr>
        <w:t>二、技术审查要点</w:t>
      </w:r>
    </w:p>
    <w:p>
      <w:pPr>
        <w:spacing w:beforeLines="0" w:afterLines="0" w:line="540" w:lineRule="exact"/>
        <w:ind w:firstLine="640" w:firstLineChars="200"/>
        <w:outlineLvl w:val="2"/>
        <w:rPr>
          <w:rFonts w:hint="eastAsia" w:ascii="楷体_GB2312" w:hAnsi="楷体_GB2312" w:eastAsia="楷体_GB2312" w:cs="楷体_GB2312"/>
          <w:kern w:val="0"/>
          <w:sz w:val="32"/>
          <w:szCs w:val="32"/>
        </w:rPr>
        <w:pPrChange w:id="77" w:author="user" w:date="2020-06-04T10:27:54Z">
          <w:pPr>
            <w:ind w:firstLine="640" w:firstLineChars="200"/>
            <w:outlineLvl w:val="2"/>
          </w:pPr>
        </w:pPrChange>
      </w:pPr>
      <w:r>
        <w:rPr>
          <w:rFonts w:hint="eastAsia" w:ascii="楷体_GB2312" w:hAnsi="楷体_GB2312" w:eastAsia="楷体_GB2312" w:cs="楷体_GB2312"/>
          <w:kern w:val="0"/>
          <w:sz w:val="32"/>
          <w:szCs w:val="32"/>
        </w:rPr>
        <w:t>（一）产品名称的要求</w:t>
      </w:r>
    </w:p>
    <w:p>
      <w:pPr>
        <w:spacing w:beforeLines="0" w:afterLines="0" w:line="540" w:lineRule="exact"/>
        <w:ind w:firstLine="640" w:firstLineChars="200"/>
        <w:rPr>
          <w:rFonts w:hint="default" w:eastAsia="仿宋_GB2312"/>
          <w:kern w:val="0"/>
          <w:sz w:val="32"/>
          <w:szCs w:val="32"/>
        </w:rPr>
        <w:pPrChange w:id="78" w:author="user" w:date="2020-06-04T10:27:54Z">
          <w:pPr>
            <w:spacing w:line="520" w:lineRule="exact"/>
            <w:ind w:firstLine="640" w:firstLineChars="200"/>
          </w:pPr>
        </w:pPrChange>
      </w:pPr>
      <w:r>
        <w:rPr>
          <w:rFonts w:hint="default" w:eastAsia="仿宋_GB2312"/>
          <w:kern w:val="0"/>
          <w:sz w:val="32"/>
          <w:szCs w:val="32"/>
        </w:rPr>
        <w:t>产品的名称应符合《医疗器械通用名称命名规则》（国家食品药品监督管理总局令第19号令）、《医疗器械分类目录》、相关法规、规范性文件的要求。产品名称应以体现产品的工作原理、技术结构特征、功能属性为基本准则，例如：电动气压止血仪、电动气压止血带。</w:t>
      </w:r>
    </w:p>
    <w:p>
      <w:pPr>
        <w:spacing w:beforeLines="0" w:afterLines="0" w:line="540" w:lineRule="exact"/>
        <w:ind w:firstLine="640" w:firstLineChars="200"/>
        <w:outlineLvl w:val="2"/>
        <w:rPr>
          <w:rFonts w:hint="eastAsia" w:ascii="楷体_GB2312" w:hAnsi="楷体_GB2312" w:eastAsia="楷体_GB2312" w:cs="楷体_GB2312"/>
          <w:kern w:val="0"/>
          <w:sz w:val="32"/>
          <w:szCs w:val="32"/>
        </w:rPr>
        <w:pPrChange w:id="79" w:author="user" w:date="2020-06-04T10:27:54Z">
          <w:pPr>
            <w:ind w:firstLine="640" w:firstLineChars="200"/>
            <w:outlineLvl w:val="2"/>
          </w:pPr>
        </w:pPrChange>
      </w:pPr>
      <w:r>
        <w:rPr>
          <w:rFonts w:hint="eastAsia" w:ascii="楷体_GB2312" w:hAnsi="楷体_GB2312" w:eastAsia="楷体_GB2312" w:cs="楷体_GB2312"/>
          <w:kern w:val="0"/>
          <w:sz w:val="32"/>
          <w:szCs w:val="32"/>
        </w:rPr>
        <w:t>（二）产品的结构和组成</w:t>
      </w:r>
    </w:p>
    <w:p>
      <w:pPr>
        <w:spacing w:beforeLines="0" w:afterLines="0" w:line="540" w:lineRule="exact"/>
        <w:ind w:firstLine="640" w:firstLineChars="200"/>
        <w:rPr>
          <w:rFonts w:hint="default" w:eastAsia="仿宋_GB2312"/>
          <w:kern w:val="0"/>
          <w:sz w:val="32"/>
          <w:szCs w:val="32"/>
        </w:rPr>
        <w:pPrChange w:id="80" w:author="user" w:date="2020-06-04T10:27:54Z">
          <w:pPr>
            <w:spacing w:line="520" w:lineRule="exact"/>
            <w:ind w:firstLine="640" w:firstLineChars="200"/>
          </w:pPr>
        </w:pPrChange>
      </w:pPr>
      <w:r>
        <w:rPr>
          <w:rFonts w:hint="default" w:eastAsia="仿宋_GB2312"/>
          <w:kern w:val="0"/>
          <w:sz w:val="32"/>
          <w:szCs w:val="32"/>
        </w:rPr>
        <w:t>电动气压止血仪产品一般由</w:t>
      </w:r>
      <w:bookmarkStart w:id="0" w:name="_Hlk5654566"/>
      <w:r>
        <w:rPr>
          <w:rFonts w:hint="default" w:eastAsia="仿宋_GB2312"/>
          <w:kern w:val="0"/>
          <w:sz w:val="32"/>
          <w:szCs w:val="32"/>
        </w:rPr>
        <w:t>主机和气压止血带组成。主机一般由开关电源、控制电路、显示器、</w:t>
      </w:r>
      <w:bookmarkStart w:id="1" w:name="_Hlk5654512"/>
      <w:r>
        <w:rPr>
          <w:rFonts w:hint="default" w:eastAsia="仿宋_GB2312"/>
          <w:kern w:val="0"/>
          <w:sz w:val="32"/>
          <w:szCs w:val="32"/>
        </w:rPr>
        <w:t>压力传感器、微型气泵、充放气电磁阀、</w:t>
      </w:r>
      <w:bookmarkStart w:id="2" w:name="_Hlk5578802"/>
      <w:r>
        <w:rPr>
          <w:rFonts w:hint="default" w:eastAsia="仿宋_GB2312"/>
          <w:kern w:val="0"/>
          <w:sz w:val="32"/>
          <w:szCs w:val="32"/>
        </w:rPr>
        <w:t>软管连接座</w:t>
      </w:r>
      <w:bookmarkEnd w:id="2"/>
      <w:r>
        <w:rPr>
          <w:rFonts w:hint="default" w:eastAsia="仿宋_GB2312"/>
          <w:kern w:val="0"/>
          <w:sz w:val="32"/>
          <w:szCs w:val="32"/>
        </w:rPr>
        <w:t>、内部可充电电源</w:t>
      </w:r>
      <w:bookmarkEnd w:id="1"/>
      <w:r>
        <w:rPr>
          <w:rFonts w:hint="default" w:eastAsia="仿宋_GB2312"/>
          <w:kern w:val="0"/>
          <w:sz w:val="32"/>
          <w:szCs w:val="32"/>
        </w:rPr>
        <w:t>、外壳和其它相关选配件等组成。</w:t>
      </w:r>
      <w:bookmarkEnd w:id="0"/>
      <w:r>
        <w:rPr>
          <w:rFonts w:hint="default" w:eastAsia="仿宋_GB2312"/>
          <w:kern w:val="0"/>
          <w:sz w:val="32"/>
          <w:szCs w:val="32"/>
        </w:rPr>
        <w:t>气压止血带作为耗材配套使用。若产品选配件中包含移动式支架，应在结构组成中明确。</w:t>
      </w:r>
    </w:p>
    <w:p>
      <w:pPr>
        <w:spacing w:beforeLines="0" w:afterLines="0" w:line="540" w:lineRule="exact"/>
        <w:ind w:firstLine="640" w:firstLineChars="200"/>
        <w:rPr>
          <w:ins w:id="82" w:author="user" w:date="2020-06-04T10:27:28Z"/>
          <w:rFonts w:hint="default" w:eastAsia="仿宋_GB2312"/>
          <w:kern w:val="0"/>
          <w:sz w:val="32"/>
          <w:szCs w:val="32"/>
        </w:rPr>
        <w:pPrChange w:id="81" w:author="user" w:date="2020-06-04T10:27:54Z">
          <w:pPr>
            <w:spacing w:line="520" w:lineRule="exact"/>
            <w:ind w:firstLine="640" w:firstLineChars="200"/>
          </w:pPr>
        </w:pPrChange>
      </w:pPr>
      <w:r>
        <w:rPr>
          <w:rFonts w:hint="default" w:eastAsia="仿宋_GB2312"/>
          <w:kern w:val="0"/>
          <w:sz w:val="32"/>
          <w:szCs w:val="32"/>
        </w:rPr>
        <w:t>申报产品的结构框图，相关示例可参见图1。</w:t>
      </w:r>
    </w:p>
    <w:p>
      <w:pPr>
        <w:spacing w:beforeLines="0" w:afterLines="0" w:line="560" w:lineRule="exact"/>
        <w:ind w:firstLine="640" w:firstLineChars="200"/>
        <w:rPr>
          <w:ins w:id="84" w:author="user" w:date="2020-06-04T10:27:28Z"/>
          <w:rFonts w:hint="default" w:eastAsia="仿宋_GB2312"/>
          <w:kern w:val="0"/>
          <w:sz w:val="32"/>
          <w:szCs w:val="32"/>
        </w:rPr>
        <w:pPrChange w:id="83" w:author="user" w:date="2020-06-04T10:27:21Z">
          <w:pPr>
            <w:spacing w:line="520" w:lineRule="exact"/>
            <w:ind w:firstLine="640" w:firstLineChars="200"/>
          </w:pPr>
        </w:pPrChange>
      </w:pPr>
      <w:r>
        <w:rPr>
          <w:rFonts w:hint="default" w:eastAsia="仿宋_GB2312"/>
          <w:kern w:val="0"/>
          <w:sz w:val="32"/>
          <w:szCs w:val="32"/>
        </w:rPr>
        <w:drawing>
          <wp:anchor distT="0" distB="0" distL="0" distR="0" simplePos="0" relativeHeight="251658240" behindDoc="0" locked="0" layoutInCell="1" allowOverlap="1">
            <wp:simplePos x="0" y="0"/>
            <wp:positionH relativeFrom="column">
              <wp:posOffset>777875</wp:posOffset>
            </wp:positionH>
            <wp:positionV relativeFrom="paragraph">
              <wp:posOffset>12700</wp:posOffset>
            </wp:positionV>
            <wp:extent cx="4059555" cy="2730500"/>
            <wp:effectExtent l="0" t="0" r="17145" b="1270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059555" cy="2730500"/>
                    </a:xfrm>
                    <a:prstGeom prst="rect">
                      <a:avLst/>
                    </a:prstGeom>
                    <a:noFill/>
                    <a:ln>
                      <a:noFill/>
                    </a:ln>
                  </pic:spPr>
                </pic:pic>
              </a:graphicData>
            </a:graphic>
          </wp:anchor>
        </w:drawing>
      </w:r>
    </w:p>
    <w:p>
      <w:pPr>
        <w:spacing w:beforeLines="0" w:afterLines="0" w:line="560" w:lineRule="exact"/>
        <w:ind w:firstLine="640" w:firstLineChars="200"/>
        <w:rPr>
          <w:ins w:id="86" w:author="user" w:date="2020-06-04T10:27:29Z"/>
          <w:rFonts w:hint="default" w:eastAsia="仿宋_GB2312"/>
          <w:kern w:val="0"/>
          <w:sz w:val="32"/>
          <w:szCs w:val="32"/>
        </w:rPr>
        <w:pPrChange w:id="85" w:author="user" w:date="2020-06-04T10:27:21Z">
          <w:pPr>
            <w:spacing w:line="520" w:lineRule="exact"/>
            <w:ind w:firstLine="640" w:firstLineChars="200"/>
          </w:pPr>
        </w:pPrChange>
      </w:pPr>
    </w:p>
    <w:p>
      <w:pPr>
        <w:spacing w:beforeLines="0" w:afterLines="0" w:line="560" w:lineRule="exact"/>
        <w:ind w:firstLine="640" w:firstLineChars="200"/>
        <w:rPr>
          <w:ins w:id="88" w:author="user" w:date="2020-06-04T10:27:29Z"/>
          <w:rFonts w:hint="default" w:eastAsia="仿宋_GB2312"/>
          <w:kern w:val="0"/>
          <w:sz w:val="32"/>
          <w:szCs w:val="32"/>
        </w:rPr>
        <w:pPrChange w:id="87" w:author="user" w:date="2020-06-04T10:27:21Z">
          <w:pPr>
            <w:spacing w:line="520" w:lineRule="exact"/>
            <w:ind w:firstLine="640" w:firstLineChars="200"/>
          </w:pPr>
        </w:pPrChange>
      </w:pPr>
    </w:p>
    <w:p>
      <w:pPr>
        <w:spacing w:beforeLines="0" w:afterLines="0" w:line="560" w:lineRule="exact"/>
        <w:ind w:firstLine="640" w:firstLineChars="200"/>
        <w:rPr>
          <w:ins w:id="90" w:author="user" w:date="2020-06-04T10:27:29Z"/>
          <w:rFonts w:hint="default" w:eastAsia="仿宋_GB2312"/>
          <w:kern w:val="0"/>
          <w:sz w:val="32"/>
          <w:szCs w:val="32"/>
        </w:rPr>
        <w:pPrChange w:id="89" w:author="user" w:date="2020-06-04T10:27:21Z">
          <w:pPr>
            <w:spacing w:line="520" w:lineRule="exact"/>
            <w:ind w:firstLine="640" w:firstLineChars="200"/>
          </w:pPr>
        </w:pPrChange>
      </w:pPr>
    </w:p>
    <w:p>
      <w:pPr>
        <w:spacing w:beforeLines="0" w:afterLines="0" w:line="560" w:lineRule="exact"/>
        <w:ind w:firstLine="640" w:firstLineChars="200"/>
        <w:rPr>
          <w:ins w:id="92" w:author="user" w:date="2020-06-04T10:27:29Z"/>
          <w:rFonts w:hint="default" w:eastAsia="仿宋_GB2312"/>
          <w:kern w:val="0"/>
          <w:sz w:val="32"/>
          <w:szCs w:val="32"/>
        </w:rPr>
        <w:pPrChange w:id="91" w:author="user" w:date="2020-06-04T10:27:21Z">
          <w:pPr>
            <w:spacing w:line="520" w:lineRule="exact"/>
            <w:ind w:firstLine="640" w:firstLineChars="200"/>
          </w:pPr>
        </w:pPrChange>
      </w:pPr>
    </w:p>
    <w:p>
      <w:pPr>
        <w:spacing w:beforeLines="0" w:afterLines="0" w:line="560" w:lineRule="exact"/>
        <w:ind w:firstLine="640" w:firstLineChars="200"/>
        <w:rPr>
          <w:rFonts w:hint="default" w:eastAsia="仿宋_GB2312"/>
          <w:kern w:val="0"/>
          <w:sz w:val="32"/>
          <w:szCs w:val="32"/>
        </w:rPr>
        <w:pPrChange w:id="93" w:author="user" w:date="2020-06-04T10:27:21Z">
          <w:pPr>
            <w:spacing w:line="520" w:lineRule="exact"/>
            <w:ind w:firstLine="640" w:firstLineChars="200"/>
          </w:pPr>
        </w:pPrChange>
      </w:pPr>
    </w:p>
    <w:p>
      <w:pPr>
        <w:spacing w:line="240" w:lineRule="exact"/>
        <w:ind w:firstLine="640" w:firstLineChars="200"/>
        <w:jc w:val="center"/>
        <w:rPr>
          <w:ins w:id="95" w:author="user" w:date="2020-06-04T10:28:33Z"/>
          <w:rFonts w:hint="default" w:eastAsia="仿宋_GB2312"/>
          <w:kern w:val="0"/>
          <w:sz w:val="32"/>
          <w:szCs w:val="32"/>
        </w:rPr>
        <w:pPrChange w:id="94" w:author="user" w:date="2020-06-04T10:28:33Z">
          <w:pPr>
            <w:ind w:firstLine="640" w:firstLineChars="200"/>
            <w:jc w:val="center"/>
          </w:pPr>
        </w:pPrChange>
      </w:pPr>
    </w:p>
    <w:p>
      <w:pPr>
        <w:spacing w:line="240" w:lineRule="exact"/>
        <w:ind w:firstLine="640" w:firstLineChars="200"/>
        <w:jc w:val="center"/>
        <w:rPr>
          <w:ins w:id="97" w:author="user" w:date="2020-06-04T10:28:34Z"/>
          <w:rFonts w:hint="default" w:eastAsia="仿宋_GB2312"/>
          <w:kern w:val="0"/>
          <w:sz w:val="32"/>
          <w:szCs w:val="32"/>
        </w:rPr>
        <w:pPrChange w:id="96" w:author="user" w:date="2020-06-04T10:28:33Z">
          <w:pPr>
            <w:ind w:firstLine="640" w:firstLineChars="200"/>
            <w:jc w:val="center"/>
          </w:pPr>
        </w:pPrChange>
      </w:pPr>
    </w:p>
    <w:p>
      <w:pPr>
        <w:spacing w:line="240" w:lineRule="exact"/>
        <w:ind w:firstLine="640" w:firstLineChars="200"/>
        <w:jc w:val="center"/>
        <w:rPr>
          <w:ins w:id="99" w:author="user" w:date="2020-06-04T10:28:15Z"/>
          <w:rFonts w:hint="default" w:eastAsia="仿宋_GB2312"/>
          <w:kern w:val="0"/>
          <w:sz w:val="32"/>
          <w:szCs w:val="32"/>
        </w:rPr>
        <w:pPrChange w:id="98" w:author="user" w:date="2020-06-04T10:28:33Z">
          <w:pPr>
            <w:ind w:firstLine="640" w:firstLineChars="200"/>
            <w:jc w:val="center"/>
          </w:pPr>
        </w:pPrChange>
      </w:pPr>
    </w:p>
    <w:p>
      <w:pPr>
        <w:spacing w:line="240" w:lineRule="exact"/>
        <w:ind w:firstLine="640" w:firstLineChars="200"/>
        <w:jc w:val="center"/>
        <w:rPr>
          <w:rFonts w:hint="default" w:eastAsia="仿宋_GB2312"/>
          <w:kern w:val="0"/>
          <w:sz w:val="32"/>
          <w:szCs w:val="32"/>
        </w:rPr>
        <w:pPrChange w:id="100" w:author="user" w:date="2020-06-04T10:28:28Z">
          <w:pPr>
            <w:ind w:firstLine="640" w:firstLineChars="200"/>
            <w:jc w:val="center"/>
          </w:pPr>
        </w:pPrChange>
      </w:pPr>
    </w:p>
    <w:p>
      <w:pPr>
        <w:ind w:firstLine="560" w:firstLineChars="200"/>
        <w:jc w:val="center"/>
        <w:rPr>
          <w:del w:id="101" w:author="user" w:date="2020-06-04T10:28:12Z"/>
          <w:rFonts w:hint="default" w:eastAsia="仿宋_GB2312"/>
          <w:kern w:val="0"/>
          <w:sz w:val="32"/>
          <w:szCs w:val="32"/>
        </w:rPr>
      </w:pPr>
      <w:r>
        <w:rPr>
          <w:rFonts w:hint="default" w:eastAsia="仿宋_GB2312"/>
          <w:kern w:val="0"/>
          <w:sz w:val="28"/>
          <w:szCs w:val="32"/>
        </w:rPr>
        <w:t>图1. 电动气压止血仪的结构框图</w:t>
      </w:r>
    </w:p>
    <w:p>
      <w:pPr>
        <w:ind w:firstLine="560" w:firstLineChars="200"/>
        <w:jc w:val="center"/>
        <w:rPr>
          <w:del w:id="103" w:author="user" w:date="2020-06-04T10:28:13Z"/>
          <w:rFonts w:hint="default" w:eastAsia="仿宋_GB2312"/>
          <w:kern w:val="0"/>
          <w:sz w:val="32"/>
          <w:szCs w:val="32"/>
        </w:rPr>
        <w:pPrChange w:id="102" w:author="user" w:date="2020-06-04T10:28:12Z">
          <w:pPr>
            <w:ind w:firstLine="640" w:firstLineChars="200"/>
          </w:pPr>
        </w:pPrChange>
      </w:pPr>
    </w:p>
    <w:p>
      <w:pPr>
        <w:ind w:firstLine="640" w:firstLineChars="200"/>
        <w:rPr>
          <w:rFonts w:hint="default" w:eastAsia="仿宋_GB2312"/>
          <w:kern w:val="0"/>
          <w:sz w:val="32"/>
          <w:szCs w:val="32"/>
        </w:rPr>
      </w:pPr>
      <w:r>
        <w:rPr>
          <w:rFonts w:hint="default" w:eastAsia="仿宋_GB2312"/>
          <w:kern w:val="0"/>
          <w:sz w:val="32"/>
          <w:szCs w:val="32"/>
        </w:rPr>
        <w:t>申报产品的主机组装示意图，相关示例可参见图2、图3。</w:t>
      </w:r>
    </w:p>
    <w:p>
      <w:pPr>
        <w:jc w:val="center"/>
        <w:rPr>
          <w:rFonts w:hint="default" w:eastAsia="仿宋_GB2312"/>
          <w:kern w:val="0"/>
          <w:sz w:val="32"/>
        </w:rPr>
      </w:pPr>
      <w:r>
        <w:rPr>
          <w:rFonts w:hint="default" w:eastAsia="仿宋_GB2312"/>
          <w:kern w:val="0"/>
          <w:sz w:val="24"/>
        </w:rPr>
        <w:drawing>
          <wp:inline distT="0" distB="0" distL="0" distR="0">
            <wp:extent cx="4986020" cy="3365500"/>
            <wp:effectExtent l="0" t="0" r="5080" b="635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986020" cy="3365500"/>
                    </a:xfrm>
                    <a:prstGeom prst="rect">
                      <a:avLst/>
                    </a:prstGeom>
                    <a:noFill/>
                    <a:ln w="9525">
                      <a:noFill/>
                    </a:ln>
                  </pic:spPr>
                </pic:pic>
              </a:graphicData>
            </a:graphic>
          </wp:inline>
        </w:drawing>
      </w:r>
    </w:p>
    <w:p>
      <w:pPr>
        <w:jc w:val="center"/>
        <w:rPr>
          <w:ins w:id="104" w:author="user" w:date="2020-06-04T10:29:17Z"/>
          <w:rFonts w:hint="default" w:eastAsia="仿宋_GB2312"/>
          <w:kern w:val="0"/>
          <w:sz w:val="28"/>
          <w:szCs w:val="32"/>
        </w:rPr>
      </w:pPr>
      <w:r>
        <w:rPr>
          <w:rFonts w:hint="default" w:eastAsia="仿宋_GB2312"/>
          <w:kern w:val="0"/>
          <w:sz w:val="32"/>
          <w:szCs w:val="32"/>
        </w:rPr>
        <w:t xml:space="preserve">图2. </w:t>
      </w:r>
      <w:r>
        <w:rPr>
          <w:rFonts w:hint="default" w:eastAsia="仿宋_GB2312"/>
          <w:kern w:val="0"/>
          <w:sz w:val="28"/>
          <w:szCs w:val="32"/>
        </w:rPr>
        <w:t>电动气压止血仪主机部分的组装示意图</w:t>
      </w:r>
    </w:p>
    <w:p>
      <w:pPr>
        <w:jc w:val="center"/>
        <w:rPr>
          <w:ins w:id="105" w:author="user" w:date="2020-06-04T10:29:17Z"/>
          <w:rFonts w:hint="default" w:eastAsia="仿宋_GB2312"/>
          <w:kern w:val="0"/>
          <w:sz w:val="28"/>
          <w:szCs w:val="32"/>
        </w:rPr>
      </w:pPr>
      <w:r>
        <w:rPr>
          <w:rFonts w:hint="default" w:eastAsia="仿宋_GB2312"/>
          <w:kern w:val="0"/>
          <w:sz w:val="32"/>
          <w:szCs w:val="32"/>
        </w:rPr>
        <w:drawing>
          <wp:anchor distT="0" distB="0" distL="0" distR="0" simplePos="0" relativeHeight="251659264" behindDoc="0" locked="0" layoutInCell="1" allowOverlap="1">
            <wp:simplePos x="0" y="0"/>
            <wp:positionH relativeFrom="column">
              <wp:posOffset>173990</wp:posOffset>
            </wp:positionH>
            <wp:positionV relativeFrom="paragraph">
              <wp:posOffset>55245</wp:posOffset>
            </wp:positionV>
            <wp:extent cx="5267325" cy="3295650"/>
            <wp:effectExtent l="0" t="0" r="952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7325" cy="3295650"/>
                    </a:xfrm>
                    <a:prstGeom prst="rect">
                      <a:avLst/>
                    </a:prstGeom>
                    <a:noFill/>
                    <a:ln>
                      <a:noFill/>
                    </a:ln>
                  </pic:spPr>
                </pic:pic>
              </a:graphicData>
            </a:graphic>
          </wp:anchor>
        </w:drawing>
      </w:r>
    </w:p>
    <w:p>
      <w:pPr>
        <w:jc w:val="center"/>
        <w:rPr>
          <w:ins w:id="106" w:author="user" w:date="2020-06-04T10:29:18Z"/>
          <w:rFonts w:hint="default" w:eastAsia="仿宋_GB2312"/>
          <w:kern w:val="0"/>
          <w:sz w:val="28"/>
          <w:szCs w:val="32"/>
        </w:rPr>
      </w:pPr>
    </w:p>
    <w:p>
      <w:pPr>
        <w:jc w:val="center"/>
        <w:rPr>
          <w:ins w:id="107" w:author="user" w:date="2020-06-04T10:29:18Z"/>
          <w:rFonts w:hint="default" w:eastAsia="仿宋_GB2312"/>
          <w:kern w:val="0"/>
          <w:sz w:val="28"/>
          <w:szCs w:val="32"/>
        </w:rPr>
      </w:pPr>
    </w:p>
    <w:p>
      <w:pPr>
        <w:jc w:val="center"/>
        <w:rPr>
          <w:ins w:id="108" w:author="user" w:date="2020-06-04T10:29:18Z"/>
          <w:rFonts w:hint="default" w:eastAsia="仿宋_GB2312"/>
          <w:kern w:val="0"/>
          <w:sz w:val="28"/>
          <w:szCs w:val="32"/>
        </w:rPr>
      </w:pPr>
    </w:p>
    <w:p>
      <w:pPr>
        <w:jc w:val="center"/>
        <w:rPr>
          <w:ins w:id="109" w:author="user" w:date="2020-06-04T10:29:18Z"/>
          <w:rFonts w:hint="default" w:eastAsia="仿宋_GB2312"/>
          <w:kern w:val="0"/>
          <w:sz w:val="28"/>
          <w:szCs w:val="32"/>
        </w:rPr>
      </w:pPr>
    </w:p>
    <w:p>
      <w:pPr>
        <w:jc w:val="center"/>
        <w:rPr>
          <w:ins w:id="110" w:author="user" w:date="2020-06-04T10:29:18Z"/>
          <w:rFonts w:hint="default" w:eastAsia="仿宋_GB2312"/>
          <w:kern w:val="0"/>
          <w:sz w:val="28"/>
          <w:szCs w:val="32"/>
        </w:rPr>
      </w:pPr>
    </w:p>
    <w:p>
      <w:pPr>
        <w:jc w:val="center"/>
        <w:rPr>
          <w:ins w:id="111" w:author="user" w:date="2020-06-04T10:29:18Z"/>
          <w:rFonts w:hint="default" w:eastAsia="仿宋_GB2312"/>
          <w:kern w:val="0"/>
          <w:sz w:val="28"/>
          <w:szCs w:val="32"/>
        </w:rPr>
      </w:pPr>
    </w:p>
    <w:p>
      <w:pPr>
        <w:jc w:val="center"/>
        <w:rPr>
          <w:ins w:id="112" w:author="user" w:date="2020-06-04T10:29:19Z"/>
          <w:rFonts w:hint="default" w:eastAsia="仿宋_GB2312"/>
          <w:kern w:val="0"/>
          <w:sz w:val="28"/>
          <w:szCs w:val="32"/>
        </w:rPr>
      </w:pPr>
    </w:p>
    <w:p>
      <w:pPr>
        <w:jc w:val="center"/>
        <w:rPr>
          <w:ins w:id="113" w:author="user" w:date="2020-06-04T10:29:19Z"/>
          <w:rFonts w:hint="default" w:eastAsia="仿宋_GB2312"/>
          <w:kern w:val="0"/>
          <w:sz w:val="28"/>
          <w:szCs w:val="32"/>
        </w:rPr>
      </w:pPr>
    </w:p>
    <w:p>
      <w:pPr>
        <w:jc w:val="center"/>
        <w:rPr>
          <w:del w:id="114" w:author="user" w:date="2020-06-04T10:29:37Z"/>
          <w:rFonts w:hint="default" w:eastAsia="仿宋_GB2312"/>
          <w:kern w:val="0"/>
          <w:sz w:val="28"/>
          <w:szCs w:val="32"/>
        </w:rPr>
      </w:pPr>
    </w:p>
    <w:p>
      <w:pPr>
        <w:ind w:firstLine="2080" w:firstLineChars="650"/>
        <w:rPr>
          <w:del w:id="115" w:author="user" w:date="2020-06-04T10:29:37Z"/>
          <w:rFonts w:hint="default" w:eastAsia="仿宋_GB2312"/>
          <w:kern w:val="0"/>
          <w:sz w:val="32"/>
          <w:szCs w:val="32"/>
        </w:rPr>
      </w:pPr>
    </w:p>
    <w:p>
      <w:pPr>
        <w:rPr>
          <w:del w:id="116" w:author="user" w:date="2020-06-04T10:29:37Z"/>
          <w:rFonts w:hint="default" w:eastAsia="仿宋_GB2312"/>
          <w:kern w:val="0"/>
          <w:sz w:val="32"/>
          <w:szCs w:val="32"/>
        </w:rPr>
      </w:pPr>
    </w:p>
    <w:p>
      <w:pPr>
        <w:jc w:val="center"/>
        <w:rPr>
          <w:rFonts w:hint="default" w:eastAsia="仿宋_GB2312"/>
          <w:kern w:val="0"/>
          <w:sz w:val="32"/>
          <w:szCs w:val="32"/>
        </w:rPr>
      </w:pPr>
      <w:r>
        <w:rPr>
          <w:rFonts w:hint="default" w:eastAsia="仿宋_GB2312"/>
          <w:kern w:val="0"/>
          <w:sz w:val="32"/>
          <w:szCs w:val="32"/>
        </w:rPr>
        <w:t>图3. 气压止血带的工程示意图</w:t>
      </w:r>
    </w:p>
    <w:p>
      <w:pPr>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（三）产品工作原理</w:t>
      </w:r>
    </w:p>
    <w:p>
      <w:pPr>
        <w:spacing w:line="520" w:lineRule="exact"/>
        <w:ind w:firstLine="640" w:firstLineChars="200"/>
        <w:rPr>
          <w:rFonts w:hint="default" w:eastAsia="仿宋_GB2312"/>
          <w:kern w:val="0"/>
          <w:sz w:val="32"/>
          <w:szCs w:val="32"/>
        </w:rPr>
      </w:pPr>
      <w:r>
        <w:rPr>
          <w:rFonts w:hint="default" w:eastAsia="仿宋_GB2312"/>
          <w:kern w:val="0"/>
          <w:sz w:val="32"/>
          <w:szCs w:val="32"/>
        </w:rPr>
        <w:t>气泵输出气体压力，经充气电磁阀及</w:t>
      </w:r>
      <w:bookmarkStart w:id="3" w:name="_Hlk5647199"/>
      <w:r>
        <w:rPr>
          <w:rFonts w:hint="default" w:eastAsia="仿宋_GB2312"/>
          <w:kern w:val="0"/>
          <w:sz w:val="32"/>
          <w:szCs w:val="32"/>
        </w:rPr>
        <w:t>软管连接座</w:t>
      </w:r>
      <w:bookmarkEnd w:id="3"/>
      <w:r>
        <w:rPr>
          <w:rFonts w:hint="default" w:eastAsia="仿宋_GB2312"/>
          <w:kern w:val="0"/>
          <w:sz w:val="32"/>
          <w:szCs w:val="32"/>
        </w:rPr>
        <w:t>，将气压能量传输给气压止血带。气压止血带充气后，对人体四肢肢体产生一定的气体压力，从而阻滞四肢血液流动。</w:t>
      </w:r>
    </w:p>
    <w:p>
      <w:pPr>
        <w:spacing w:line="520" w:lineRule="exact"/>
        <w:ind w:firstLine="640" w:firstLineChars="200"/>
        <w:rPr>
          <w:rFonts w:hint="default" w:eastAsia="仿宋_GB2312"/>
          <w:kern w:val="0"/>
          <w:sz w:val="32"/>
          <w:szCs w:val="32"/>
        </w:rPr>
      </w:pPr>
      <w:r>
        <w:rPr>
          <w:rFonts w:hint="default" w:eastAsia="仿宋_GB2312"/>
          <w:kern w:val="0"/>
          <w:sz w:val="32"/>
          <w:szCs w:val="32"/>
        </w:rPr>
        <w:t>压力传感器应监测供给气压止血带的气压数值，并通过控制电路及充放气电磁阀，实现压力的精确控制和工作气压的稳定作用。工作原理如图4所示。</w:t>
      </w:r>
    </w:p>
    <w:p>
      <w:pPr>
        <w:adjustRightInd w:val="0"/>
        <w:snapToGrid w:val="0"/>
        <w:jc w:val="center"/>
        <w:rPr>
          <w:rFonts w:hint="default" w:eastAsia="仿宋_GB2312"/>
          <w:kern w:val="0"/>
          <w:sz w:val="32"/>
          <w:szCs w:val="32"/>
        </w:rPr>
      </w:pPr>
      <w:r>
        <w:rPr>
          <w:rFonts w:hint="default" w:eastAsia="仿宋_GB2312"/>
          <w:kern w:val="0"/>
          <w:sz w:val="24"/>
        </w:rPr>
        <w:drawing>
          <wp:inline distT="0" distB="0" distL="0" distR="0">
            <wp:extent cx="5356225" cy="4211955"/>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356800" cy="4212000"/>
                    </a:xfrm>
                    <a:prstGeom prst="rect">
                      <a:avLst/>
                    </a:prstGeom>
                    <a:noFill/>
                    <a:ln w="9525">
                      <a:noFill/>
                    </a:ln>
                  </pic:spPr>
                </pic:pic>
              </a:graphicData>
            </a:graphic>
          </wp:inline>
        </w:drawing>
      </w:r>
    </w:p>
    <w:p>
      <w:pPr>
        <w:adjustRightInd w:val="0"/>
        <w:snapToGrid w:val="0"/>
        <w:ind w:firstLine="640" w:firstLineChars="200"/>
        <w:rPr>
          <w:rFonts w:hint="default" w:eastAsia="仿宋_GB2312"/>
          <w:kern w:val="0"/>
          <w:sz w:val="32"/>
          <w:szCs w:val="32"/>
        </w:rPr>
      </w:pPr>
    </w:p>
    <w:p>
      <w:pPr>
        <w:adjustRightInd w:val="0"/>
        <w:snapToGrid w:val="0"/>
        <w:ind w:firstLine="560" w:firstLineChars="200"/>
        <w:jc w:val="center"/>
        <w:rPr>
          <w:rFonts w:hint="default" w:eastAsia="仿宋_GB2312"/>
          <w:kern w:val="0"/>
          <w:sz w:val="32"/>
          <w:szCs w:val="32"/>
        </w:rPr>
      </w:pPr>
      <w:r>
        <w:rPr>
          <w:rFonts w:hint="default" w:eastAsia="仿宋_GB2312"/>
          <w:kern w:val="0"/>
          <w:sz w:val="28"/>
          <w:szCs w:val="28"/>
        </w:rPr>
        <w:t>图4. 电动气压止血仪的工作原理示意图</w:t>
      </w:r>
    </w:p>
    <w:p>
      <w:pPr>
        <w:adjustRightInd w:val="0"/>
        <w:snapToGrid w:val="0"/>
        <w:ind w:firstLine="640" w:firstLineChars="200"/>
        <w:rPr>
          <w:del w:id="117" w:author="user" w:date="2020-06-04T10:29:44Z"/>
          <w:rFonts w:hint="default" w:eastAsia="仿宋_GB2312"/>
          <w:kern w:val="0"/>
          <w:sz w:val="32"/>
          <w:szCs w:val="32"/>
        </w:rPr>
      </w:pPr>
    </w:p>
    <w:p>
      <w:pPr>
        <w:ind w:firstLine="640" w:firstLineChars="200"/>
        <w:rPr>
          <w:del w:id="118" w:author="user" w:date="2020-06-04T10:29:44Z"/>
          <w:rFonts w:hint="default" w:eastAsia="仿宋_GB2312"/>
          <w:kern w:val="0"/>
          <w:sz w:val="32"/>
          <w:szCs w:val="32"/>
        </w:rPr>
      </w:pPr>
    </w:p>
    <w:p>
      <w:pPr>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（四）注册单元划分的原则和实例</w:t>
      </w:r>
    </w:p>
    <w:p>
      <w:pPr>
        <w:spacing w:after="120" w:line="520" w:lineRule="exact"/>
        <w:ind w:firstLine="640" w:firstLineChars="200"/>
        <w:rPr>
          <w:rFonts w:hint="default" w:eastAsia="仿宋_GB2312"/>
          <w:sz w:val="32"/>
          <w:szCs w:val="32"/>
        </w:rPr>
      </w:pPr>
      <w:r>
        <w:rPr>
          <w:rFonts w:hint="default" w:eastAsia="仿宋_GB2312"/>
          <w:sz w:val="32"/>
          <w:szCs w:val="32"/>
        </w:rPr>
        <w:t>工作原理相同，结构组成、性能指标和适用范围符合以上描述的电动气压止血仪产品，原则上可作为同一注册单元。产品技术结构、性能指标、功能、适用场景差异较大的，应划分为不同的注册单元，例如：便携式和非便携式。</w:t>
      </w:r>
    </w:p>
    <w:p>
      <w:pPr>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（五）产品适用的相关标准</w:t>
      </w:r>
    </w:p>
    <w:p>
      <w:pPr>
        <w:ind w:firstLine="640" w:firstLineChars="200"/>
        <w:rPr>
          <w:del w:id="119" w:author="user" w:date="2020-06-04T10:29:47Z"/>
          <w:rFonts w:hint="default" w:eastAsia="仿宋_GB2312"/>
          <w:color w:val="7030A0"/>
          <w:kern w:val="0"/>
          <w:sz w:val="32"/>
          <w:szCs w:val="32"/>
        </w:rPr>
      </w:pPr>
    </w:p>
    <w:p>
      <w:pPr>
        <w:ind w:firstLine="560" w:firstLineChars="20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表1产品适用的相关标准</w:t>
      </w:r>
    </w:p>
    <w:tbl>
      <w:tblPr>
        <w:tblStyle w:val="21"/>
        <w:tblW w:w="9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Change w:id="120" w:author="user" w:date="2020-06-04T10:31:03Z">
          <w:tblPr>
            <w:tblStyle w:val="21"/>
            <w:tblW w:w="90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PrChange>
      </w:tblPr>
      <w:tblGrid>
        <w:gridCol w:w="2536"/>
        <w:gridCol w:w="6487"/>
        <w:tblGridChange w:id="121">
          <w:tblGrid>
            <w:gridCol w:w="2536"/>
            <w:gridCol w:w="648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Change w:id="122" w:author="user" w:date="2020-06-04T10:31: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blPrExChange>
        </w:tblPrEx>
        <w:trPr>
          <w:trHeight w:val="403" w:hRule="atLeast"/>
          <w:tblHeader/>
          <w:jc w:val="center"/>
          <w:trPrChange w:id="122" w:author="user" w:date="2020-06-04T10:31:03Z">
            <w:trPr>
              <w:trHeight w:val="403" w:hRule="atLeast"/>
              <w:jc w:val="center"/>
            </w:trPr>
          </w:trPrChange>
        </w:trPr>
        <w:tc>
          <w:tcPr>
            <w:tcW w:w="2536" w:type="dxa"/>
            <w:vAlign w:val="center"/>
            <w:tcPrChange w:id="123" w:author="user" w:date="2020-06-04T10:31:03Z">
              <w:tcPr>
                <w:tcW w:w="2536" w:type="dxa"/>
                <w:vAlign w:val="center"/>
                <w:tcPrChange w:id="124" w:author="user" w:date="2020-06-04T10:31:03Z">
                  <w:tcPr>
                    <w:tcW w:w="2536" w:type="dxa"/>
                    <w:vAlign w:val="center"/>
                    <w:tcPrChange w:id="125" w:author="user" w:date="2020-06-04T10:31:03Z">
                      <w:tcPr>
                        <w:tcW w:w="2536" w:type="dxa"/>
                        <w:vAlign w:val="center"/>
                        <w:tcPrChange w:id="126" w:author="user" w:date="2020-06-04T10:31:03Z">
                          <w:tcPr>
                            <w:tcW w:w="2536" w:type="dxa"/>
                            <w:vAlign w:val="center"/>
                            <w:tcPrChange w:id="127" w:author="user" w:date="2020-06-04T10:31:03Z">
                              <w:tcPr>
                                <w:tcW w:w="2536" w:type="dxa"/>
                                <w:vAlign w:val="center"/>
                              </w:tcPr>
                            </w:tcPrChange>
                          </w:tcPr>
                        </w:tcPrChange>
                      </w:tcPr>
                    </w:tcPrChange>
                  </w:tcPr>
                </w:tcPrChange>
              </w:tcPr>
            </w:tcPrChange>
          </w:tcPr>
          <w:p>
            <w:pPr>
              <w:spacing w:line="520" w:lineRule="exact"/>
              <w:ind w:firstLine="562" w:firstLineChars="200"/>
              <w:rPr>
                <w:rFonts w:hint="default" w:eastAsia="仿宋_GB2312"/>
                <w:b/>
                <w:kern w:val="0"/>
                <w:sz w:val="28"/>
                <w:szCs w:val="28"/>
              </w:rPr>
            </w:pPr>
            <w:r>
              <w:rPr>
                <w:rFonts w:hint="default" w:eastAsia="仿宋_GB2312"/>
                <w:b/>
                <w:kern w:val="0"/>
                <w:sz w:val="28"/>
                <w:szCs w:val="28"/>
              </w:rPr>
              <w:t>标准编号</w:t>
            </w:r>
          </w:p>
        </w:tc>
        <w:tc>
          <w:tcPr>
            <w:tcW w:w="6487" w:type="dxa"/>
            <w:tcPrChange w:id="128" w:author="user" w:date="2020-06-04T10:31:03Z">
              <w:tcPr>
                <w:tcW w:w="6487" w:type="dxa"/>
                <w:tcPrChange w:id="129" w:author="user" w:date="2020-06-04T10:31:03Z">
                  <w:tcPr>
                    <w:tcW w:w="6487" w:type="dxa"/>
                    <w:tcPrChange w:id="130" w:author="user" w:date="2020-06-04T10:31:03Z">
                      <w:tcPr>
                        <w:tcW w:w="6487" w:type="dxa"/>
                        <w:tcPrChange w:id="131" w:author="user" w:date="2020-06-04T10:31:03Z">
                          <w:tcPr>
                            <w:tcW w:w="6487" w:type="dxa"/>
                            <w:tcPrChange w:id="132" w:author="user" w:date="2020-06-04T10:31:03Z">
                              <w:tcPr>
                                <w:tcW w:w="6487" w:type="dxa"/>
                              </w:tcPr>
                            </w:tcPrChange>
                          </w:tcPr>
                        </w:tcPrChange>
                      </w:tcPr>
                    </w:tcPrChange>
                  </w:tcPr>
                </w:tcPrChange>
              </w:tcPr>
            </w:tcPrChange>
          </w:tcPr>
          <w:p>
            <w:pPr>
              <w:spacing w:line="520" w:lineRule="exact"/>
              <w:jc w:val="center"/>
              <w:rPr>
                <w:rFonts w:hint="default" w:eastAsia="仿宋_GB2312"/>
                <w:b/>
                <w:kern w:val="0"/>
                <w:sz w:val="28"/>
                <w:szCs w:val="28"/>
              </w:rPr>
            </w:pPr>
            <w:r>
              <w:rPr>
                <w:rFonts w:hint="default" w:eastAsia="仿宋_GB2312"/>
                <w:b/>
                <w:kern w:val="0"/>
                <w:sz w:val="28"/>
                <w:szCs w:val="2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Change w:id="133" w:author="user" w:date="2020-06-04T10:31:1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blPrExChange>
        </w:tblPrEx>
        <w:trPr>
          <w:trHeight w:val="567" w:hRule="atLeast"/>
          <w:jc w:val="center"/>
          <w:trPrChange w:id="133" w:author="user" w:date="2020-06-04T10:31:17Z">
            <w:trPr>
              <w:trHeight w:val="890" w:hRule="atLeast"/>
              <w:jc w:val="center"/>
            </w:trPr>
          </w:trPrChange>
        </w:trPr>
        <w:tc>
          <w:tcPr>
            <w:tcW w:w="2536" w:type="dxa"/>
            <w:vAlign w:val="center"/>
            <w:tcPrChange w:id="134" w:author="user" w:date="2020-06-04T10:31:17Z">
              <w:tcPr>
                <w:tcW w:w="2536" w:type="dxa"/>
                <w:vAlign w:val="center"/>
                <w:tcPrChange w:id="135" w:author="user" w:date="2020-06-04T10:31:17Z">
                  <w:tcPr>
                    <w:tcW w:w="2536" w:type="dxa"/>
                    <w:vAlign w:val="center"/>
                    <w:tcPrChange w:id="136" w:author="user" w:date="2020-06-04T10:31:17Z">
                      <w:tcPr>
                        <w:tcW w:w="2536" w:type="dxa"/>
                        <w:vAlign w:val="center"/>
                        <w:tcPrChange w:id="137" w:author="user" w:date="2020-06-04T10:31:17Z">
                          <w:tcPr>
                            <w:tcW w:w="2536" w:type="dxa"/>
                            <w:vAlign w:val="center"/>
                            <w:tcPrChange w:id="138" w:author="user" w:date="2020-06-04T10:31:17Z">
                              <w:tcPr>
                                <w:tcW w:w="2536"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spacing w:val="-4"/>
                <w:kern w:val="0"/>
                <w:sz w:val="28"/>
                <w:szCs w:val="28"/>
              </w:rPr>
              <w:t>GB/T 191-2008</w:t>
            </w:r>
          </w:p>
        </w:tc>
        <w:tc>
          <w:tcPr>
            <w:tcW w:w="6487" w:type="dxa"/>
            <w:vAlign w:val="center"/>
            <w:tcPrChange w:id="139" w:author="user" w:date="2020-06-04T10:31:17Z">
              <w:tcPr>
                <w:tcW w:w="6487" w:type="dxa"/>
                <w:vAlign w:val="center"/>
                <w:tcPrChange w:id="140" w:author="user" w:date="2020-06-04T10:31:17Z">
                  <w:tcPr>
                    <w:tcW w:w="6487" w:type="dxa"/>
                    <w:vAlign w:val="center"/>
                    <w:tcPrChange w:id="141" w:author="user" w:date="2020-06-04T10:31:17Z">
                      <w:tcPr>
                        <w:tcW w:w="6487" w:type="dxa"/>
                        <w:vAlign w:val="center"/>
                        <w:tcPrChange w:id="142" w:author="user" w:date="2020-06-04T10:31:17Z">
                          <w:tcPr>
                            <w:tcW w:w="6487" w:type="dxa"/>
                            <w:vAlign w:val="center"/>
                            <w:tcPrChange w:id="143" w:author="user" w:date="2020-06-04T10:31:17Z">
                              <w:tcPr>
                                <w:tcW w:w="6487"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包装储运图示标志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Change w:id="144" w:author="user" w:date="2020-06-04T10:31: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blPrExChange>
        </w:tblPrEx>
        <w:trPr>
          <w:trHeight w:val="510" w:hRule="atLeast"/>
          <w:jc w:val="center"/>
          <w:trPrChange w:id="144" w:author="user" w:date="2020-06-04T10:31:19Z">
            <w:trPr>
              <w:trHeight w:val="859" w:hRule="atLeast"/>
              <w:jc w:val="center"/>
            </w:trPr>
          </w:trPrChange>
        </w:trPr>
        <w:tc>
          <w:tcPr>
            <w:tcW w:w="2536" w:type="dxa"/>
            <w:vAlign w:val="center"/>
            <w:tcPrChange w:id="145" w:author="user" w:date="2020-06-04T10:31:19Z">
              <w:tcPr>
                <w:tcW w:w="2536" w:type="dxa"/>
                <w:vAlign w:val="center"/>
                <w:tcPrChange w:id="146" w:author="user" w:date="2020-06-04T10:31:19Z">
                  <w:tcPr>
                    <w:tcW w:w="2536" w:type="dxa"/>
                    <w:vAlign w:val="center"/>
                    <w:tcPrChange w:id="147" w:author="user" w:date="2020-06-04T10:31:19Z">
                      <w:tcPr>
                        <w:tcW w:w="2536" w:type="dxa"/>
                        <w:vAlign w:val="center"/>
                        <w:tcPrChange w:id="148" w:author="user" w:date="2020-06-04T10:31:19Z">
                          <w:tcPr>
                            <w:tcW w:w="2536" w:type="dxa"/>
                            <w:vAlign w:val="center"/>
                            <w:tcPrChange w:id="149" w:author="user" w:date="2020-06-04T10:31:19Z">
                              <w:tcPr>
                                <w:tcW w:w="2536"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GB 9706.1-2007</w:t>
            </w:r>
          </w:p>
        </w:tc>
        <w:tc>
          <w:tcPr>
            <w:tcW w:w="6487" w:type="dxa"/>
            <w:vAlign w:val="center"/>
            <w:tcPrChange w:id="150" w:author="user" w:date="2020-06-04T10:31:19Z">
              <w:tcPr>
                <w:tcW w:w="6487" w:type="dxa"/>
                <w:vAlign w:val="center"/>
                <w:tcPrChange w:id="151" w:author="user" w:date="2020-06-04T10:31:19Z">
                  <w:tcPr>
                    <w:tcW w:w="6487" w:type="dxa"/>
                    <w:vAlign w:val="center"/>
                    <w:tcPrChange w:id="152" w:author="user" w:date="2020-06-04T10:31:19Z">
                      <w:tcPr>
                        <w:tcW w:w="6487" w:type="dxa"/>
                        <w:vAlign w:val="center"/>
                        <w:tcPrChange w:id="153" w:author="user" w:date="2020-06-04T10:31:19Z">
                          <w:tcPr>
                            <w:tcW w:w="6487" w:type="dxa"/>
                            <w:vAlign w:val="center"/>
                            <w:tcPrChange w:id="154" w:author="user" w:date="2020-06-04T10:31:19Z">
                              <w:tcPr>
                                <w:tcW w:w="6487"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医用电气设备 第1部分：安全通用要求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Change w:id="155" w:author="user" w:date="2020-06-04T10:31: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blPrExChange>
        </w:tblPrEx>
        <w:trPr>
          <w:trHeight w:val="859" w:hRule="atLeast"/>
          <w:jc w:val="center"/>
          <w:trPrChange w:id="155" w:author="user" w:date="2020-06-04T10:31:03Z">
            <w:trPr>
              <w:trHeight w:val="859" w:hRule="atLeast"/>
              <w:jc w:val="center"/>
            </w:trPr>
          </w:trPrChange>
        </w:trPr>
        <w:tc>
          <w:tcPr>
            <w:tcW w:w="2536" w:type="dxa"/>
            <w:vAlign w:val="center"/>
            <w:tcPrChange w:id="156" w:author="user" w:date="2020-06-04T10:31:03Z">
              <w:tcPr>
                <w:tcW w:w="2536" w:type="dxa"/>
                <w:vAlign w:val="center"/>
                <w:tcPrChange w:id="157" w:author="user" w:date="2020-06-04T10:31:03Z">
                  <w:tcPr>
                    <w:tcW w:w="2536" w:type="dxa"/>
                    <w:vAlign w:val="center"/>
                    <w:tcPrChange w:id="158" w:author="user" w:date="2020-06-04T10:31:03Z">
                      <w:tcPr>
                        <w:tcW w:w="2536" w:type="dxa"/>
                        <w:vAlign w:val="center"/>
                        <w:tcPrChange w:id="159" w:author="user" w:date="2020-06-04T10:31:03Z">
                          <w:tcPr>
                            <w:tcW w:w="2536" w:type="dxa"/>
                            <w:vAlign w:val="center"/>
                            <w:tcPrChange w:id="160" w:author="user" w:date="2020-06-04T10:31:03Z">
                              <w:tcPr>
                                <w:tcW w:w="2536"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 xml:space="preserve">YY </w:t>
            </w:r>
            <w:r>
              <w:rPr>
                <w:rFonts w:hint="default" w:eastAsia="仿宋_GB2312"/>
                <w:color w:val="000000"/>
                <w:spacing w:val="-4"/>
                <w:kern w:val="0"/>
                <w:sz w:val="28"/>
                <w:szCs w:val="28"/>
              </w:rPr>
              <w:t>0505</w:t>
            </w:r>
            <w:r>
              <w:rPr>
                <w:rFonts w:hint="default" w:eastAsia="仿宋_GB2312"/>
                <w:color w:val="000000"/>
                <w:kern w:val="0"/>
                <w:sz w:val="28"/>
                <w:szCs w:val="28"/>
              </w:rPr>
              <w:t>-2012</w:t>
            </w:r>
          </w:p>
        </w:tc>
        <w:tc>
          <w:tcPr>
            <w:tcW w:w="6487" w:type="dxa"/>
            <w:vAlign w:val="center"/>
            <w:tcPrChange w:id="161" w:author="user" w:date="2020-06-04T10:31:03Z">
              <w:tcPr>
                <w:tcW w:w="6487" w:type="dxa"/>
                <w:vAlign w:val="center"/>
                <w:tcPrChange w:id="162" w:author="user" w:date="2020-06-04T10:31:03Z">
                  <w:tcPr>
                    <w:tcW w:w="6487" w:type="dxa"/>
                    <w:vAlign w:val="center"/>
                    <w:tcPrChange w:id="163" w:author="user" w:date="2020-06-04T10:31:03Z">
                      <w:tcPr>
                        <w:tcW w:w="6487" w:type="dxa"/>
                        <w:vAlign w:val="center"/>
                        <w:tcPrChange w:id="164" w:author="user" w:date="2020-06-04T10:31:03Z">
                          <w:tcPr>
                            <w:tcW w:w="6487" w:type="dxa"/>
                            <w:vAlign w:val="center"/>
                            <w:tcPrChange w:id="165" w:author="user" w:date="2020-06-04T10:31:03Z">
                              <w:tcPr>
                                <w:tcW w:w="6487"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医用电气设备 第1-2部分：安全通用要求 并列标准：电磁兼容-要求和试验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Change w:id="166" w:author="user" w:date="2020-06-04T10:31:2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blPrExChange>
        </w:tblPrEx>
        <w:trPr>
          <w:trHeight w:val="567" w:hRule="atLeast"/>
          <w:jc w:val="center"/>
          <w:trPrChange w:id="166" w:author="user" w:date="2020-06-04T10:31:28Z">
            <w:trPr>
              <w:trHeight w:val="859" w:hRule="atLeast"/>
              <w:jc w:val="center"/>
            </w:trPr>
          </w:trPrChange>
        </w:trPr>
        <w:tc>
          <w:tcPr>
            <w:tcW w:w="2536" w:type="dxa"/>
            <w:vAlign w:val="center"/>
            <w:tcPrChange w:id="167" w:author="user" w:date="2020-06-04T10:31:28Z">
              <w:tcPr>
                <w:tcW w:w="2536" w:type="dxa"/>
                <w:vAlign w:val="center"/>
                <w:tcPrChange w:id="168" w:author="user" w:date="2020-06-04T10:31:28Z">
                  <w:tcPr>
                    <w:tcW w:w="2536" w:type="dxa"/>
                    <w:vAlign w:val="center"/>
                    <w:tcPrChange w:id="169" w:author="user" w:date="2020-06-04T10:31:28Z">
                      <w:tcPr>
                        <w:tcW w:w="2536" w:type="dxa"/>
                        <w:vAlign w:val="center"/>
                        <w:tcPrChange w:id="170" w:author="user" w:date="2020-06-04T10:31:28Z">
                          <w:tcPr>
                            <w:tcW w:w="2536" w:type="dxa"/>
                            <w:vAlign w:val="center"/>
                            <w:tcPrChange w:id="171" w:author="user" w:date="2020-06-04T10:31:28Z">
                              <w:tcPr>
                                <w:tcW w:w="2536"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GB/T 14710-2009</w:t>
            </w:r>
          </w:p>
        </w:tc>
        <w:tc>
          <w:tcPr>
            <w:tcW w:w="6487" w:type="dxa"/>
            <w:vAlign w:val="center"/>
            <w:tcPrChange w:id="172" w:author="user" w:date="2020-06-04T10:31:28Z">
              <w:tcPr>
                <w:tcW w:w="6487" w:type="dxa"/>
                <w:vAlign w:val="center"/>
                <w:tcPrChange w:id="173" w:author="user" w:date="2020-06-04T10:31:28Z">
                  <w:tcPr>
                    <w:tcW w:w="6487" w:type="dxa"/>
                    <w:vAlign w:val="center"/>
                    <w:tcPrChange w:id="174" w:author="user" w:date="2020-06-04T10:31:28Z">
                      <w:tcPr>
                        <w:tcW w:w="6487" w:type="dxa"/>
                        <w:vAlign w:val="center"/>
                        <w:tcPrChange w:id="175" w:author="user" w:date="2020-06-04T10:31:28Z">
                          <w:tcPr>
                            <w:tcW w:w="6487" w:type="dxa"/>
                            <w:vAlign w:val="center"/>
                            <w:tcPrChange w:id="176" w:author="user" w:date="2020-06-04T10:31:28Z">
                              <w:tcPr>
                                <w:tcW w:w="6487"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医用电器设备环境要求及试验方法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Change w:id="177" w:author="user" w:date="2020-06-04T10:31: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blPrExChange>
        </w:tblPrEx>
        <w:trPr>
          <w:trHeight w:val="859" w:hRule="atLeast"/>
          <w:jc w:val="center"/>
          <w:trPrChange w:id="177" w:author="user" w:date="2020-06-04T10:31:03Z">
            <w:trPr>
              <w:trHeight w:val="859" w:hRule="atLeast"/>
              <w:jc w:val="center"/>
            </w:trPr>
          </w:trPrChange>
        </w:trPr>
        <w:tc>
          <w:tcPr>
            <w:tcW w:w="2536" w:type="dxa"/>
            <w:vAlign w:val="center"/>
            <w:tcPrChange w:id="178" w:author="user" w:date="2020-06-04T10:31:03Z">
              <w:tcPr>
                <w:tcW w:w="2536" w:type="dxa"/>
                <w:vAlign w:val="center"/>
                <w:tcPrChange w:id="179" w:author="user" w:date="2020-06-04T10:31:03Z">
                  <w:tcPr>
                    <w:tcW w:w="2536" w:type="dxa"/>
                    <w:vAlign w:val="center"/>
                    <w:tcPrChange w:id="180" w:author="user" w:date="2020-06-04T10:31:03Z">
                      <w:tcPr>
                        <w:tcW w:w="2536" w:type="dxa"/>
                        <w:vAlign w:val="center"/>
                        <w:tcPrChange w:id="181" w:author="user" w:date="2020-06-04T10:31:03Z">
                          <w:tcPr>
                            <w:tcW w:w="2536" w:type="dxa"/>
                            <w:vAlign w:val="center"/>
                            <w:tcPrChange w:id="182" w:author="user" w:date="2020-06-04T10:31:03Z">
                              <w:tcPr>
                                <w:tcW w:w="2536"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GB/T 16886.1-2011</w:t>
            </w:r>
          </w:p>
        </w:tc>
        <w:tc>
          <w:tcPr>
            <w:tcW w:w="6487" w:type="dxa"/>
            <w:vAlign w:val="center"/>
            <w:tcPrChange w:id="183" w:author="user" w:date="2020-06-04T10:31:03Z">
              <w:tcPr>
                <w:tcW w:w="6487" w:type="dxa"/>
                <w:vAlign w:val="center"/>
                <w:tcPrChange w:id="184" w:author="user" w:date="2020-06-04T10:31:03Z">
                  <w:tcPr>
                    <w:tcW w:w="6487" w:type="dxa"/>
                    <w:vAlign w:val="center"/>
                    <w:tcPrChange w:id="185" w:author="user" w:date="2020-06-04T10:31:03Z">
                      <w:tcPr>
                        <w:tcW w:w="6487" w:type="dxa"/>
                        <w:vAlign w:val="center"/>
                        <w:tcPrChange w:id="186" w:author="user" w:date="2020-06-04T10:31:03Z">
                          <w:tcPr>
                            <w:tcW w:w="6487" w:type="dxa"/>
                            <w:vAlign w:val="center"/>
                            <w:tcPrChange w:id="187" w:author="user" w:date="2020-06-04T10:31:03Z">
                              <w:tcPr>
                                <w:tcW w:w="6487"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医疗器械生物学评价 第1部分:风险管理过程中的评价与试验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Change w:id="188" w:author="user" w:date="2020-06-04T10:31:11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blPrExChange>
        </w:tblPrEx>
        <w:trPr>
          <w:trHeight w:val="680" w:hRule="atLeast"/>
          <w:jc w:val="center"/>
          <w:trPrChange w:id="188" w:author="user" w:date="2020-06-04T10:31:11Z">
            <w:trPr>
              <w:trHeight w:val="859" w:hRule="atLeast"/>
              <w:jc w:val="center"/>
            </w:trPr>
          </w:trPrChange>
        </w:trPr>
        <w:tc>
          <w:tcPr>
            <w:tcW w:w="2536" w:type="dxa"/>
            <w:vAlign w:val="center"/>
            <w:tcPrChange w:id="189" w:author="user" w:date="2020-06-04T10:31:11Z">
              <w:tcPr>
                <w:tcW w:w="2536" w:type="dxa"/>
                <w:vAlign w:val="center"/>
                <w:tcPrChange w:id="190" w:author="user" w:date="2020-06-04T10:31:11Z">
                  <w:tcPr>
                    <w:tcW w:w="2536" w:type="dxa"/>
                    <w:vAlign w:val="center"/>
                    <w:tcPrChange w:id="191" w:author="user" w:date="2020-06-04T10:31:11Z">
                      <w:tcPr>
                        <w:tcW w:w="2536" w:type="dxa"/>
                        <w:vAlign w:val="center"/>
                        <w:tcPrChange w:id="192" w:author="user" w:date="2020-06-04T10:31:11Z">
                          <w:tcPr>
                            <w:tcW w:w="2536" w:type="dxa"/>
                            <w:vAlign w:val="center"/>
                            <w:tcPrChange w:id="193" w:author="user" w:date="2020-06-04T10:31:11Z">
                              <w:tcPr>
                                <w:tcW w:w="2536"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GB/T 16886.5-2017</w:t>
            </w:r>
          </w:p>
        </w:tc>
        <w:tc>
          <w:tcPr>
            <w:tcW w:w="6487" w:type="dxa"/>
            <w:vAlign w:val="center"/>
            <w:tcPrChange w:id="194" w:author="user" w:date="2020-06-04T10:31:11Z">
              <w:tcPr>
                <w:tcW w:w="6487" w:type="dxa"/>
                <w:vAlign w:val="center"/>
                <w:tcPrChange w:id="195" w:author="user" w:date="2020-06-04T10:31:11Z">
                  <w:tcPr>
                    <w:tcW w:w="6487" w:type="dxa"/>
                    <w:vAlign w:val="center"/>
                    <w:tcPrChange w:id="196" w:author="user" w:date="2020-06-04T10:31:11Z">
                      <w:tcPr>
                        <w:tcW w:w="6487" w:type="dxa"/>
                        <w:vAlign w:val="center"/>
                        <w:tcPrChange w:id="197" w:author="user" w:date="2020-06-04T10:31:11Z">
                          <w:tcPr>
                            <w:tcW w:w="6487" w:type="dxa"/>
                            <w:vAlign w:val="center"/>
                            <w:tcPrChange w:id="198" w:author="user" w:date="2020-06-04T10:31:11Z">
                              <w:tcPr>
                                <w:tcW w:w="6487"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医疗器械生物学评价 第5部分：体外细胞毒性试验》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Change w:id="199" w:author="user" w:date="2020-06-04T10:31: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blPrExChange>
        </w:tblPrEx>
        <w:trPr>
          <w:trHeight w:val="859" w:hRule="atLeast"/>
          <w:jc w:val="center"/>
          <w:trPrChange w:id="199" w:author="user" w:date="2020-06-04T10:31:03Z">
            <w:trPr>
              <w:trHeight w:val="859" w:hRule="atLeast"/>
              <w:jc w:val="center"/>
            </w:trPr>
          </w:trPrChange>
        </w:trPr>
        <w:tc>
          <w:tcPr>
            <w:tcW w:w="2536" w:type="dxa"/>
            <w:vAlign w:val="center"/>
            <w:tcPrChange w:id="200" w:author="user" w:date="2020-06-04T10:31:03Z">
              <w:tcPr>
                <w:tcW w:w="2536" w:type="dxa"/>
                <w:vAlign w:val="center"/>
                <w:tcPrChange w:id="201" w:author="user" w:date="2020-06-04T10:31:03Z">
                  <w:tcPr>
                    <w:tcW w:w="2536" w:type="dxa"/>
                    <w:vAlign w:val="center"/>
                    <w:tcPrChange w:id="202" w:author="user" w:date="2020-06-04T10:31:03Z">
                      <w:tcPr>
                        <w:tcW w:w="2536" w:type="dxa"/>
                        <w:vAlign w:val="center"/>
                        <w:tcPrChange w:id="203" w:author="user" w:date="2020-06-04T10:31:03Z">
                          <w:tcPr>
                            <w:tcW w:w="2536" w:type="dxa"/>
                            <w:vAlign w:val="center"/>
                            <w:tcPrChange w:id="204" w:author="user" w:date="2020-06-04T10:31:03Z">
                              <w:tcPr>
                                <w:tcW w:w="2536"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GB/T 16886.10-2017</w:t>
            </w:r>
          </w:p>
        </w:tc>
        <w:tc>
          <w:tcPr>
            <w:tcW w:w="6487" w:type="dxa"/>
            <w:vAlign w:val="center"/>
            <w:tcPrChange w:id="205" w:author="user" w:date="2020-06-04T10:31:03Z">
              <w:tcPr>
                <w:tcW w:w="6487" w:type="dxa"/>
                <w:vAlign w:val="center"/>
                <w:tcPrChange w:id="206" w:author="user" w:date="2020-06-04T10:31:03Z">
                  <w:tcPr>
                    <w:tcW w:w="6487" w:type="dxa"/>
                    <w:vAlign w:val="center"/>
                    <w:tcPrChange w:id="207" w:author="user" w:date="2020-06-04T10:31:03Z">
                      <w:tcPr>
                        <w:tcW w:w="6487" w:type="dxa"/>
                        <w:vAlign w:val="center"/>
                        <w:tcPrChange w:id="208" w:author="user" w:date="2020-06-04T10:31:03Z">
                          <w:tcPr>
                            <w:tcW w:w="6487" w:type="dxa"/>
                            <w:vAlign w:val="center"/>
                            <w:tcPrChange w:id="209" w:author="user" w:date="2020-06-04T10:31:03Z">
                              <w:tcPr>
                                <w:tcW w:w="6487"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医疗器械生物学评价 第10部分：刺激与迟发型超敏反应试验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Change w:id="210" w:author="user" w:date="2020-06-04T10:32: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blPrExChange>
        </w:tblPrEx>
        <w:trPr>
          <w:trHeight w:val="794" w:hRule="atLeast"/>
          <w:jc w:val="center"/>
          <w:trPrChange w:id="210" w:author="user" w:date="2020-06-04T10:32:29Z">
            <w:trPr>
              <w:trHeight w:val="859" w:hRule="atLeast"/>
              <w:jc w:val="center"/>
            </w:trPr>
          </w:trPrChange>
        </w:trPr>
        <w:tc>
          <w:tcPr>
            <w:tcW w:w="2536" w:type="dxa"/>
            <w:vAlign w:val="center"/>
            <w:tcPrChange w:id="211" w:author="user" w:date="2020-06-04T10:32:29Z">
              <w:tcPr>
                <w:tcW w:w="2536" w:type="dxa"/>
                <w:vAlign w:val="center"/>
                <w:tcPrChange w:id="212" w:author="user" w:date="2020-06-04T10:32:29Z">
                  <w:tcPr>
                    <w:tcW w:w="2536" w:type="dxa"/>
                    <w:vAlign w:val="center"/>
                    <w:tcPrChange w:id="213" w:author="user" w:date="2020-06-04T10:32:29Z">
                      <w:tcPr>
                        <w:tcW w:w="2536" w:type="dxa"/>
                        <w:vAlign w:val="center"/>
                        <w:tcPrChange w:id="214" w:author="user" w:date="2020-06-04T10:32:29Z">
                          <w:tcPr>
                            <w:tcW w:w="2536" w:type="dxa"/>
                            <w:vAlign w:val="center"/>
                            <w:tcPrChange w:id="215" w:author="user" w:date="2020-06-04T10:32:29Z">
                              <w:tcPr>
                                <w:tcW w:w="2536"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 xml:space="preserve">YY </w:t>
            </w:r>
            <w:r>
              <w:rPr>
                <w:rFonts w:hint="default" w:eastAsia="仿宋_GB2312"/>
                <w:color w:val="000000"/>
                <w:spacing w:val="-4"/>
                <w:kern w:val="0"/>
                <w:sz w:val="28"/>
                <w:szCs w:val="28"/>
              </w:rPr>
              <w:t>0709</w:t>
            </w:r>
            <w:r>
              <w:rPr>
                <w:rFonts w:hint="default" w:eastAsia="仿宋_GB2312"/>
                <w:color w:val="000000"/>
                <w:kern w:val="0"/>
                <w:sz w:val="28"/>
                <w:szCs w:val="28"/>
              </w:rPr>
              <w:t>-2009</w:t>
            </w:r>
          </w:p>
        </w:tc>
        <w:tc>
          <w:tcPr>
            <w:tcW w:w="6487" w:type="dxa"/>
            <w:vAlign w:val="center"/>
            <w:tcPrChange w:id="216" w:author="user" w:date="2020-06-04T10:32:29Z">
              <w:tcPr>
                <w:tcW w:w="6487" w:type="dxa"/>
                <w:vAlign w:val="center"/>
                <w:tcPrChange w:id="217" w:author="user" w:date="2020-06-04T10:32:29Z">
                  <w:tcPr>
                    <w:tcW w:w="6487" w:type="dxa"/>
                    <w:vAlign w:val="center"/>
                    <w:tcPrChange w:id="218" w:author="user" w:date="2020-06-04T10:32:29Z">
                      <w:tcPr>
                        <w:tcW w:w="6487" w:type="dxa"/>
                        <w:vAlign w:val="center"/>
                        <w:tcPrChange w:id="219" w:author="user" w:date="2020-06-04T10:32:29Z">
                          <w:tcPr>
                            <w:tcW w:w="6487" w:type="dxa"/>
                            <w:vAlign w:val="center"/>
                            <w:tcPrChange w:id="220" w:author="user" w:date="2020-06-04T10:32:29Z">
                              <w:tcPr>
                                <w:tcW w:w="6487"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医用电气设备 第1-8部分：安全通用要求 并列标准：通用要求，医用电气设备和医用电气系统中报警系统的测试和指南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Change w:id="221" w:author="user" w:date="2020-06-04T10:31:0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blPrExChange>
        </w:tblPrEx>
        <w:trPr>
          <w:trHeight w:val="859" w:hRule="atLeast"/>
          <w:jc w:val="center"/>
          <w:trPrChange w:id="221" w:author="user" w:date="2020-06-04T10:31:03Z">
            <w:trPr>
              <w:trHeight w:val="859" w:hRule="atLeast"/>
              <w:jc w:val="center"/>
            </w:trPr>
          </w:trPrChange>
        </w:trPr>
        <w:tc>
          <w:tcPr>
            <w:tcW w:w="2536" w:type="dxa"/>
            <w:vAlign w:val="center"/>
            <w:tcPrChange w:id="222" w:author="user" w:date="2020-06-04T10:31:03Z">
              <w:tcPr>
                <w:tcW w:w="2536" w:type="dxa"/>
                <w:vAlign w:val="center"/>
                <w:tcPrChange w:id="223" w:author="user" w:date="2020-06-04T10:31:03Z">
                  <w:tcPr>
                    <w:tcW w:w="2536" w:type="dxa"/>
                    <w:vAlign w:val="center"/>
                    <w:tcPrChange w:id="224" w:author="user" w:date="2020-06-04T10:31:03Z">
                      <w:tcPr>
                        <w:tcW w:w="2536" w:type="dxa"/>
                        <w:vAlign w:val="center"/>
                        <w:tcPrChange w:id="225" w:author="user" w:date="2020-06-04T10:31:03Z">
                          <w:tcPr>
                            <w:tcW w:w="2536" w:type="dxa"/>
                            <w:vAlign w:val="center"/>
                            <w:tcPrChange w:id="226" w:author="user" w:date="2020-06-04T10:31:03Z">
                              <w:tcPr>
                                <w:tcW w:w="2536"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 xml:space="preserve">YY </w:t>
            </w:r>
            <w:r>
              <w:rPr>
                <w:rFonts w:hint="default" w:eastAsia="仿宋_GB2312"/>
                <w:color w:val="000000"/>
                <w:spacing w:val="-4"/>
                <w:kern w:val="0"/>
                <w:sz w:val="28"/>
                <w:szCs w:val="28"/>
              </w:rPr>
              <w:t>0466</w:t>
            </w:r>
            <w:r>
              <w:rPr>
                <w:rFonts w:hint="default" w:eastAsia="仿宋_GB2312"/>
                <w:color w:val="000000"/>
                <w:kern w:val="0"/>
                <w:sz w:val="28"/>
                <w:szCs w:val="28"/>
              </w:rPr>
              <w:t>.1-2016</w:t>
            </w:r>
          </w:p>
        </w:tc>
        <w:tc>
          <w:tcPr>
            <w:tcW w:w="6487" w:type="dxa"/>
            <w:vAlign w:val="center"/>
            <w:tcPrChange w:id="227" w:author="user" w:date="2020-06-04T10:31:03Z">
              <w:tcPr>
                <w:tcW w:w="6487" w:type="dxa"/>
                <w:vAlign w:val="center"/>
                <w:tcPrChange w:id="228" w:author="user" w:date="2020-06-04T10:31:03Z">
                  <w:tcPr>
                    <w:tcW w:w="6487" w:type="dxa"/>
                    <w:vAlign w:val="center"/>
                    <w:tcPrChange w:id="229" w:author="user" w:date="2020-06-04T10:31:03Z">
                      <w:tcPr>
                        <w:tcW w:w="6487" w:type="dxa"/>
                        <w:vAlign w:val="center"/>
                        <w:tcPrChange w:id="230" w:author="user" w:date="2020-06-04T10:31:03Z">
                          <w:tcPr>
                            <w:tcW w:w="6487" w:type="dxa"/>
                            <w:vAlign w:val="center"/>
                            <w:tcPrChange w:id="231" w:author="user" w:date="2020-06-04T10:31:03Z">
                              <w:tcPr>
                                <w:tcW w:w="6487"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医疗器械用于医疗器械标签、标记和提供信息的符号 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Change w:id="232" w:author="user" w:date="2020-06-04T10:31:24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blPrExChange>
        </w:tblPrEx>
        <w:trPr>
          <w:trHeight w:val="510" w:hRule="atLeast"/>
          <w:jc w:val="center"/>
          <w:trPrChange w:id="232" w:author="user" w:date="2020-06-04T10:31:24Z">
            <w:trPr>
              <w:trHeight w:val="859" w:hRule="atLeast"/>
              <w:jc w:val="center"/>
            </w:trPr>
          </w:trPrChange>
        </w:trPr>
        <w:tc>
          <w:tcPr>
            <w:tcW w:w="2536" w:type="dxa"/>
            <w:vAlign w:val="center"/>
            <w:tcPrChange w:id="233" w:author="user" w:date="2020-06-04T10:31:24Z">
              <w:tcPr>
                <w:tcW w:w="2536" w:type="dxa"/>
                <w:vAlign w:val="center"/>
                <w:tcPrChange w:id="234" w:author="user" w:date="2020-06-04T10:31:24Z">
                  <w:tcPr>
                    <w:tcW w:w="2536" w:type="dxa"/>
                    <w:vAlign w:val="center"/>
                    <w:tcPrChange w:id="235" w:author="user" w:date="2020-06-04T10:31:24Z">
                      <w:tcPr>
                        <w:tcW w:w="2536" w:type="dxa"/>
                        <w:vAlign w:val="center"/>
                        <w:tcPrChange w:id="236" w:author="user" w:date="2020-06-04T10:31:24Z">
                          <w:tcPr>
                            <w:tcW w:w="2536" w:type="dxa"/>
                            <w:vAlign w:val="center"/>
                            <w:tcPrChange w:id="237" w:author="user" w:date="2020-06-04T10:31:24Z">
                              <w:tcPr>
                                <w:tcW w:w="2536"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YY/T 0316-2016</w:t>
            </w:r>
          </w:p>
        </w:tc>
        <w:tc>
          <w:tcPr>
            <w:tcW w:w="6487" w:type="dxa"/>
            <w:vAlign w:val="center"/>
            <w:tcPrChange w:id="238" w:author="user" w:date="2020-06-04T10:31:24Z">
              <w:tcPr>
                <w:tcW w:w="6487" w:type="dxa"/>
                <w:vAlign w:val="center"/>
                <w:tcPrChange w:id="239" w:author="user" w:date="2020-06-04T10:31:24Z">
                  <w:tcPr>
                    <w:tcW w:w="6487" w:type="dxa"/>
                    <w:vAlign w:val="center"/>
                    <w:tcPrChange w:id="240" w:author="user" w:date="2020-06-04T10:31:24Z">
                      <w:tcPr>
                        <w:tcW w:w="6487" w:type="dxa"/>
                        <w:vAlign w:val="center"/>
                        <w:tcPrChange w:id="241" w:author="user" w:date="2020-06-04T10:31:24Z">
                          <w:tcPr>
                            <w:tcW w:w="6487" w:type="dxa"/>
                            <w:vAlign w:val="center"/>
                            <w:tcPrChange w:id="242" w:author="user" w:date="2020-06-04T10:31:24Z">
                              <w:tcPr>
                                <w:tcW w:w="6487" w:type="dxa"/>
                                <w:vAlign w:val="center"/>
                              </w:tcPr>
                            </w:tcPrChange>
                          </w:tcPr>
                        </w:tcPrChange>
                      </w:tcPr>
                    </w:tcPrChange>
                  </w:tcPr>
                </w:tcPrChange>
              </w:tcPr>
            </w:tcPrChange>
          </w:tcPr>
          <w:p>
            <w:pPr>
              <w:spacing w:line="520" w:lineRule="exact"/>
              <w:rPr>
                <w:rFonts w:hint="default" w:eastAsia="仿宋_GB2312"/>
                <w:color w:val="000000"/>
                <w:kern w:val="0"/>
                <w:sz w:val="28"/>
                <w:szCs w:val="28"/>
              </w:rPr>
            </w:pPr>
            <w:r>
              <w:rPr>
                <w:rFonts w:hint="default" w:eastAsia="仿宋_GB2312"/>
                <w:color w:val="000000"/>
                <w:kern w:val="0"/>
                <w:sz w:val="28"/>
                <w:szCs w:val="28"/>
              </w:rPr>
              <w:t>医疗器械风险管理对医疗器械的应用</w:t>
            </w:r>
          </w:p>
        </w:tc>
      </w:tr>
    </w:tbl>
    <w:p>
      <w:pPr>
        <w:ind w:firstLine="640" w:firstLineChars="200"/>
        <w:rPr>
          <w:del w:id="243" w:author="user" w:date="2020-06-04T10:31:31Z"/>
          <w:rFonts w:hint="default" w:eastAsia="仿宋_GB2312"/>
          <w:kern w:val="0"/>
          <w:sz w:val="32"/>
          <w:szCs w:val="32"/>
        </w:rPr>
      </w:pPr>
    </w:p>
    <w:p>
      <w:pPr>
        <w:spacing w:line="540" w:lineRule="exact"/>
        <w:ind w:firstLine="640" w:firstLineChars="200"/>
        <w:rPr>
          <w:rFonts w:hint="default" w:eastAsia="仿宋_GB2312"/>
          <w:kern w:val="0"/>
          <w:sz w:val="32"/>
          <w:szCs w:val="32"/>
        </w:rPr>
        <w:pPrChange w:id="244" w:author="user" w:date="2020-06-04T10:33:01Z">
          <w:pPr>
            <w:spacing w:line="520" w:lineRule="exact"/>
            <w:ind w:firstLine="640" w:firstLineChars="200"/>
          </w:pPr>
        </w:pPrChange>
      </w:pPr>
      <w:r>
        <w:rPr>
          <w:rFonts w:hint="default" w:eastAsia="仿宋_GB2312"/>
          <w:kern w:val="0"/>
          <w:sz w:val="32"/>
          <w:szCs w:val="32"/>
        </w:rPr>
        <w:t>上述标准包括了产品研究资料、产品技术要求中经常涉及到的标准。根据申报产品的特点，某些申请人还可能会引用一些行业外的标准和一些较为特殊的标准。</w:t>
      </w:r>
    </w:p>
    <w:p>
      <w:pPr>
        <w:spacing w:line="540" w:lineRule="exact"/>
        <w:ind w:firstLine="640" w:firstLineChars="200"/>
        <w:rPr>
          <w:rFonts w:hint="default" w:eastAsia="仿宋_GB2312"/>
          <w:kern w:val="0"/>
          <w:sz w:val="32"/>
          <w:szCs w:val="32"/>
        </w:rPr>
        <w:pPrChange w:id="245" w:author="user" w:date="2020-06-04T10:33:01Z">
          <w:pPr>
            <w:spacing w:line="520" w:lineRule="exact"/>
            <w:ind w:firstLine="640" w:firstLineChars="200"/>
          </w:pPr>
        </w:pPrChange>
      </w:pPr>
      <w:r>
        <w:rPr>
          <w:rFonts w:hint="default" w:eastAsia="仿宋_GB2312"/>
          <w:kern w:val="0"/>
          <w:sz w:val="32"/>
          <w:szCs w:val="32"/>
        </w:rPr>
        <w:t>产品适用及引用标准的审查可以分两步来进行。首先对引用标准的齐全性和适宜性进行审查，即制定产品技术要求时是否引用了与产品相关的国家标准、行业标准，以及引用是否准确。应注意标准编号、标准名称是否完整规范，年代号是否有效。其次应审查引用标准的采纳情况，即引用标准的条款要求，是否在产品技术要求中进行了实质性的条款引用。此类引用通常采用两种方式，文字表述繁多、内容复杂的条款应直接引用标准及条款号，较为简单的也可直接引述具体要求。</w:t>
      </w:r>
    </w:p>
    <w:p>
      <w:pPr>
        <w:spacing w:line="540" w:lineRule="exact"/>
        <w:ind w:firstLine="640" w:firstLineChars="200"/>
        <w:rPr>
          <w:rFonts w:hint="default" w:eastAsia="仿宋_GB2312"/>
          <w:kern w:val="0"/>
          <w:sz w:val="32"/>
          <w:szCs w:val="32"/>
        </w:rPr>
        <w:pPrChange w:id="246" w:author="user" w:date="2020-06-04T10:33:01Z">
          <w:pPr>
            <w:spacing w:line="520" w:lineRule="exact"/>
            <w:ind w:firstLine="640" w:firstLineChars="200"/>
          </w:pPr>
        </w:pPrChange>
      </w:pPr>
      <w:r>
        <w:rPr>
          <w:rFonts w:hint="default" w:eastAsia="仿宋_GB2312"/>
          <w:kern w:val="0"/>
          <w:sz w:val="32"/>
          <w:szCs w:val="32"/>
        </w:rPr>
        <w:t>产品技术要求的性能指标等要求，应执行最新版本的国家标准、行业标准。</w:t>
      </w:r>
    </w:p>
    <w:p>
      <w:pPr>
        <w:spacing w:line="540" w:lineRule="exact"/>
        <w:ind w:firstLine="640" w:firstLineChars="200"/>
        <w:outlineLvl w:val="2"/>
        <w:rPr>
          <w:rFonts w:hint="eastAsia" w:ascii="楷体_GB2312" w:hAnsi="楷体_GB2312" w:eastAsia="楷体_GB2312" w:cs="楷体_GB2312"/>
          <w:kern w:val="0"/>
          <w:sz w:val="32"/>
          <w:szCs w:val="32"/>
        </w:rPr>
        <w:pPrChange w:id="247" w:author="user" w:date="2020-06-04T10:33:01Z">
          <w:pPr>
            <w:ind w:firstLine="640" w:firstLineChars="200"/>
            <w:outlineLvl w:val="2"/>
          </w:pPr>
        </w:pPrChange>
      </w:pPr>
      <w:r>
        <w:rPr>
          <w:rFonts w:hint="eastAsia" w:ascii="楷体_GB2312" w:hAnsi="楷体_GB2312" w:eastAsia="楷体_GB2312" w:cs="楷体_GB2312"/>
          <w:kern w:val="0"/>
          <w:sz w:val="32"/>
          <w:szCs w:val="32"/>
        </w:rPr>
        <w:t>（六）产品的适用范围/预期用途/禁忌症</w:t>
      </w:r>
    </w:p>
    <w:p>
      <w:pPr>
        <w:spacing w:line="540" w:lineRule="exact"/>
        <w:ind w:firstLine="640" w:firstLineChars="200"/>
        <w:rPr>
          <w:rFonts w:hint="default" w:eastAsia="仿宋_GB2312"/>
          <w:kern w:val="0"/>
          <w:sz w:val="32"/>
          <w:szCs w:val="32"/>
        </w:rPr>
        <w:pPrChange w:id="248" w:author="user" w:date="2020-06-04T10:33:01Z">
          <w:pPr>
            <w:spacing w:line="520" w:lineRule="exact"/>
            <w:ind w:firstLine="640" w:firstLineChars="200"/>
          </w:pPr>
        </w:pPrChange>
      </w:pPr>
      <w:r>
        <w:rPr>
          <w:rFonts w:hint="default" w:eastAsia="仿宋_GB2312"/>
          <w:kern w:val="0"/>
          <w:sz w:val="32"/>
          <w:szCs w:val="32"/>
        </w:rPr>
        <w:t>产品适用范围应与申报产品的产品功能保持一致。</w:t>
      </w:r>
    </w:p>
    <w:p>
      <w:pPr>
        <w:spacing w:line="540" w:lineRule="exact"/>
        <w:ind w:firstLine="640" w:firstLineChars="200"/>
        <w:rPr>
          <w:rFonts w:hint="default" w:eastAsia="仿宋_GB2312"/>
          <w:kern w:val="0"/>
          <w:sz w:val="32"/>
          <w:szCs w:val="32"/>
        </w:rPr>
        <w:pPrChange w:id="249" w:author="user" w:date="2020-06-04T10:33:01Z">
          <w:pPr>
            <w:spacing w:line="520" w:lineRule="exact"/>
            <w:ind w:firstLine="640" w:firstLineChars="200"/>
          </w:pPr>
        </w:pPrChange>
      </w:pPr>
      <w:r>
        <w:rPr>
          <w:rFonts w:hint="default" w:eastAsia="仿宋_GB2312"/>
          <w:kern w:val="0"/>
          <w:sz w:val="32"/>
          <w:szCs w:val="32"/>
        </w:rPr>
        <w:t>电动气压止血仪的适用范围一般可限定为：</w:t>
      </w:r>
      <w:bookmarkStart w:id="4" w:name="_Hlk5658200"/>
    </w:p>
    <w:p>
      <w:pPr>
        <w:spacing w:line="540" w:lineRule="exact"/>
        <w:ind w:firstLine="640" w:firstLineChars="200"/>
        <w:rPr>
          <w:rFonts w:hint="default" w:eastAsia="仿宋_GB2312"/>
          <w:kern w:val="0"/>
          <w:sz w:val="32"/>
          <w:szCs w:val="32"/>
        </w:rPr>
        <w:pPrChange w:id="250" w:author="user" w:date="2020-06-04T10:33:01Z">
          <w:pPr>
            <w:spacing w:line="520" w:lineRule="exact"/>
            <w:ind w:firstLine="640" w:firstLineChars="200"/>
          </w:pPr>
        </w:pPrChange>
      </w:pPr>
      <w:r>
        <w:rPr>
          <w:rFonts w:hint="default" w:eastAsia="仿宋_GB2312"/>
          <w:kern w:val="0"/>
          <w:sz w:val="32"/>
          <w:szCs w:val="32"/>
        </w:rPr>
        <w:t>适用范围：产品用于患者四肢外科手术中暂时阻断肢体血流，为手术提供一个无血的手术视野。</w:t>
      </w:r>
    </w:p>
    <w:p>
      <w:pPr>
        <w:spacing w:line="540" w:lineRule="exact"/>
        <w:ind w:firstLine="640" w:firstLineChars="200"/>
        <w:rPr>
          <w:rFonts w:hint="default" w:eastAsia="仿宋_GB2312"/>
          <w:kern w:val="0"/>
          <w:sz w:val="32"/>
          <w:szCs w:val="32"/>
        </w:rPr>
        <w:pPrChange w:id="251" w:author="user" w:date="2020-06-04T10:33:01Z">
          <w:pPr>
            <w:spacing w:line="520" w:lineRule="exact"/>
            <w:ind w:firstLine="640" w:firstLineChars="200"/>
          </w:pPr>
        </w:pPrChange>
      </w:pPr>
      <w:r>
        <w:rPr>
          <w:rFonts w:hint="default" w:eastAsia="仿宋_GB2312"/>
          <w:kern w:val="0"/>
          <w:sz w:val="32"/>
          <w:szCs w:val="32"/>
        </w:rPr>
        <w:t>禁忌症</w:t>
      </w:r>
      <w:bookmarkEnd w:id="4"/>
      <w:r>
        <w:rPr>
          <w:rFonts w:hint="default" w:eastAsia="仿宋_GB2312"/>
          <w:kern w:val="0"/>
          <w:sz w:val="32"/>
          <w:szCs w:val="32"/>
        </w:rPr>
        <w:t>如下：动脉血栓形成、血栓闭塞性脉管炎、肺栓塞、明显的周围血管病；高血压、糖尿病并发严重血管疾病者慎用。</w:t>
      </w:r>
    </w:p>
    <w:p>
      <w:pPr>
        <w:spacing w:line="540" w:lineRule="exact"/>
        <w:ind w:firstLine="640" w:firstLineChars="200"/>
        <w:rPr>
          <w:rFonts w:hint="default" w:eastAsia="仿宋_GB2312"/>
          <w:kern w:val="0"/>
          <w:sz w:val="32"/>
          <w:szCs w:val="32"/>
        </w:rPr>
        <w:pPrChange w:id="252" w:author="user" w:date="2020-06-04T10:33:01Z">
          <w:pPr>
            <w:spacing w:line="520" w:lineRule="exact"/>
            <w:ind w:firstLine="640" w:firstLineChars="200"/>
          </w:pPr>
        </w:pPrChange>
      </w:pPr>
      <w:r>
        <w:rPr>
          <w:rFonts w:hint="default" w:eastAsia="仿宋_GB2312"/>
          <w:kern w:val="0"/>
          <w:sz w:val="32"/>
          <w:szCs w:val="32"/>
        </w:rPr>
        <w:t>适用人群：适用于成人、儿童。若适用于儿童，应提供相应的支持性资料，包括匹配的止血带尺寸、止血压力考量等。</w:t>
      </w:r>
    </w:p>
    <w:p>
      <w:pPr>
        <w:spacing w:line="540" w:lineRule="exact"/>
        <w:ind w:firstLine="640" w:firstLineChars="200"/>
        <w:outlineLvl w:val="2"/>
        <w:rPr>
          <w:rFonts w:hint="eastAsia" w:ascii="楷体_GB2312" w:hAnsi="楷体_GB2312" w:eastAsia="楷体_GB2312" w:cs="楷体_GB2312"/>
          <w:kern w:val="0"/>
          <w:sz w:val="32"/>
          <w:szCs w:val="32"/>
        </w:rPr>
        <w:pPrChange w:id="253" w:author="user" w:date="2020-06-04T10:33:01Z">
          <w:pPr>
            <w:ind w:firstLine="640" w:firstLineChars="200"/>
            <w:outlineLvl w:val="2"/>
          </w:pPr>
        </w:pPrChange>
      </w:pPr>
      <w:r>
        <w:rPr>
          <w:rFonts w:hint="eastAsia" w:ascii="楷体_GB2312" w:hAnsi="楷体_GB2312" w:eastAsia="楷体_GB2312" w:cs="楷体_GB2312"/>
          <w:kern w:val="0"/>
          <w:sz w:val="32"/>
          <w:szCs w:val="32"/>
        </w:rPr>
        <w:t>（七）产品的主要风险</w:t>
      </w:r>
    </w:p>
    <w:p>
      <w:pPr>
        <w:spacing w:line="560" w:lineRule="exact"/>
        <w:ind w:firstLine="640" w:firstLineChars="200"/>
        <w:rPr>
          <w:rFonts w:hint="default" w:eastAsia="仿宋_GB2312"/>
          <w:kern w:val="0"/>
          <w:sz w:val="32"/>
          <w:szCs w:val="32"/>
        </w:rPr>
        <w:pPrChange w:id="254" w:author="user" w:date="2020-06-04T10:32:49Z">
          <w:pPr>
            <w:spacing w:line="520" w:lineRule="exact"/>
            <w:ind w:firstLine="640" w:firstLineChars="200"/>
          </w:pPr>
        </w:pPrChange>
      </w:pPr>
      <w:r>
        <w:rPr>
          <w:rFonts w:hint="default" w:eastAsia="仿宋_GB2312"/>
          <w:kern w:val="0"/>
          <w:sz w:val="32"/>
          <w:szCs w:val="32"/>
        </w:rPr>
        <w:t>产品风险管理报告应符合《医疗器械风险管理对医疗器械的应用》（YY/T 0316-2016）的有关要求，判断与产品有关的危险（源）估计和评价相关风险，控制相关风险并监视风险控制的有效性。</w:t>
      </w:r>
    </w:p>
    <w:p>
      <w:pPr>
        <w:spacing w:line="560" w:lineRule="exact"/>
        <w:ind w:firstLine="640" w:firstLineChars="200"/>
        <w:rPr>
          <w:rFonts w:hint="default" w:eastAsia="仿宋_GB2312"/>
          <w:kern w:val="0"/>
          <w:sz w:val="32"/>
          <w:szCs w:val="32"/>
        </w:rPr>
        <w:pPrChange w:id="255" w:author="user" w:date="2020-06-04T10:32:49Z">
          <w:pPr>
            <w:spacing w:line="520" w:lineRule="exact"/>
            <w:ind w:firstLine="640" w:firstLineChars="200"/>
          </w:pPr>
        </w:pPrChange>
      </w:pPr>
      <w:r>
        <w:rPr>
          <w:rFonts w:hint="default" w:eastAsia="仿宋_GB2312"/>
          <w:kern w:val="0"/>
          <w:sz w:val="32"/>
          <w:szCs w:val="32"/>
        </w:rPr>
        <w:t>1．危险（源）估计和评价</w:t>
      </w:r>
    </w:p>
    <w:p>
      <w:pPr>
        <w:spacing w:line="560" w:lineRule="exact"/>
        <w:ind w:firstLine="640" w:firstLineChars="200"/>
        <w:rPr>
          <w:rFonts w:hint="default" w:eastAsia="仿宋_GB2312"/>
          <w:kern w:val="0"/>
          <w:sz w:val="32"/>
          <w:szCs w:val="32"/>
        </w:rPr>
        <w:pPrChange w:id="256" w:author="user" w:date="2020-06-04T10:32:49Z">
          <w:pPr>
            <w:spacing w:line="520" w:lineRule="exact"/>
            <w:ind w:firstLine="640" w:firstLineChars="200"/>
          </w:pPr>
        </w:pPrChange>
      </w:pPr>
      <w:r>
        <w:rPr>
          <w:rFonts w:hint="default" w:eastAsia="仿宋_GB2312"/>
          <w:kern w:val="0"/>
          <w:sz w:val="32"/>
          <w:szCs w:val="32"/>
        </w:rPr>
        <w:t>（1）与产品有关的安全性特征判断可参考YY/T 0316-2016的附录C；</w:t>
      </w:r>
    </w:p>
    <w:p>
      <w:pPr>
        <w:spacing w:line="560" w:lineRule="exact"/>
        <w:ind w:firstLine="640" w:firstLineChars="200"/>
        <w:rPr>
          <w:rFonts w:hint="default" w:eastAsia="仿宋_GB2312"/>
          <w:kern w:val="0"/>
          <w:sz w:val="32"/>
          <w:szCs w:val="32"/>
        </w:rPr>
        <w:pPrChange w:id="257" w:author="user" w:date="2020-06-04T10:32:49Z">
          <w:pPr>
            <w:spacing w:line="520" w:lineRule="exact"/>
            <w:ind w:firstLine="640" w:firstLineChars="200"/>
          </w:pPr>
        </w:pPrChange>
      </w:pPr>
      <w:r>
        <w:rPr>
          <w:rFonts w:hint="default" w:eastAsia="仿宋_GB2312"/>
          <w:kern w:val="0"/>
          <w:sz w:val="32"/>
          <w:szCs w:val="32"/>
        </w:rPr>
        <w:t>（2）危险（源）、可预见的事件序列和危险情况可参考YY/T 0316-2016附录E、I；</w:t>
      </w:r>
    </w:p>
    <w:p>
      <w:pPr>
        <w:spacing w:line="560" w:lineRule="exact"/>
        <w:ind w:firstLine="640" w:firstLineChars="200"/>
        <w:rPr>
          <w:rFonts w:hint="default" w:eastAsia="仿宋_GB2312"/>
          <w:kern w:val="0"/>
          <w:sz w:val="32"/>
          <w:szCs w:val="32"/>
        </w:rPr>
        <w:pPrChange w:id="258" w:author="user" w:date="2020-06-04T10:32:49Z">
          <w:pPr>
            <w:spacing w:line="520" w:lineRule="exact"/>
            <w:ind w:firstLine="640" w:firstLineChars="200"/>
          </w:pPr>
        </w:pPrChange>
      </w:pPr>
      <w:r>
        <w:rPr>
          <w:rFonts w:hint="default" w:eastAsia="仿宋_GB2312"/>
          <w:kern w:val="0"/>
          <w:sz w:val="32"/>
          <w:szCs w:val="32"/>
        </w:rPr>
        <w:t>（3）风险控制的方案与实施、综合剩余风险的可接受性评价及生产和生产后监视相关方法可参考YY/T 0316-2016附录F、G、J。</w:t>
      </w:r>
    </w:p>
    <w:p>
      <w:pPr>
        <w:spacing w:line="560" w:lineRule="exact"/>
        <w:ind w:firstLine="640" w:firstLineChars="200"/>
        <w:rPr>
          <w:rFonts w:hint="default" w:eastAsia="仿宋_GB2312"/>
          <w:kern w:val="0"/>
          <w:sz w:val="32"/>
          <w:szCs w:val="32"/>
        </w:rPr>
        <w:pPrChange w:id="259" w:author="user" w:date="2020-06-04T10:32:49Z">
          <w:pPr>
            <w:spacing w:line="520" w:lineRule="exact"/>
            <w:ind w:firstLine="640" w:firstLineChars="200"/>
          </w:pPr>
        </w:pPrChange>
      </w:pPr>
      <w:r>
        <w:rPr>
          <w:rFonts w:hint="default" w:eastAsia="仿宋_GB2312"/>
          <w:kern w:val="0"/>
          <w:sz w:val="32"/>
          <w:szCs w:val="32"/>
        </w:rPr>
        <w:t>（4）风险可接收准则，降低风险的措施及采取措施后风险的可接受程度，是否有新的风险产生。</w:t>
      </w:r>
    </w:p>
    <w:p>
      <w:pPr>
        <w:spacing w:line="560" w:lineRule="exact"/>
        <w:ind w:firstLine="640" w:firstLineChars="200"/>
        <w:rPr>
          <w:rFonts w:hint="default" w:eastAsia="仿宋_GB2312"/>
          <w:kern w:val="0"/>
          <w:sz w:val="32"/>
          <w:szCs w:val="32"/>
        </w:rPr>
        <w:pPrChange w:id="260" w:author="user" w:date="2020-06-04T10:32:49Z">
          <w:pPr>
            <w:spacing w:line="520" w:lineRule="exact"/>
            <w:ind w:firstLine="640" w:firstLineChars="200"/>
          </w:pPr>
        </w:pPrChange>
      </w:pPr>
      <w:r>
        <w:rPr>
          <w:rFonts w:hint="default" w:eastAsia="仿宋_GB2312"/>
          <w:kern w:val="0"/>
          <w:sz w:val="32"/>
          <w:szCs w:val="32"/>
        </w:rPr>
        <w:t>2．产品的危险（源）示例</w:t>
      </w:r>
    </w:p>
    <w:p>
      <w:pPr>
        <w:spacing w:line="560" w:lineRule="exact"/>
        <w:ind w:firstLine="640" w:firstLineChars="200"/>
        <w:rPr>
          <w:rFonts w:hint="default" w:eastAsia="仿宋_GB2312"/>
          <w:kern w:val="0"/>
          <w:sz w:val="32"/>
          <w:szCs w:val="32"/>
        </w:rPr>
        <w:pPrChange w:id="261" w:author="user" w:date="2020-06-04T10:32:49Z">
          <w:pPr>
            <w:spacing w:line="520" w:lineRule="exact"/>
            <w:ind w:firstLine="640" w:firstLineChars="200"/>
          </w:pPr>
        </w:pPrChange>
      </w:pPr>
      <w:r>
        <w:rPr>
          <w:rFonts w:hint="default" w:eastAsia="仿宋_GB2312"/>
          <w:kern w:val="0"/>
          <w:sz w:val="32"/>
          <w:szCs w:val="32"/>
        </w:rPr>
        <w:t>（1）能量危险（源）</w:t>
      </w:r>
    </w:p>
    <w:p>
      <w:pPr>
        <w:spacing w:line="560" w:lineRule="exact"/>
        <w:ind w:firstLine="640" w:firstLineChars="200"/>
        <w:rPr>
          <w:rFonts w:hint="default" w:eastAsia="仿宋_GB2312"/>
          <w:kern w:val="0"/>
          <w:sz w:val="32"/>
          <w:szCs w:val="32"/>
        </w:rPr>
        <w:pPrChange w:id="262" w:author="user" w:date="2020-06-04T10:32:49Z">
          <w:pPr>
            <w:spacing w:line="520" w:lineRule="exact"/>
            <w:ind w:firstLine="640" w:firstLineChars="200"/>
          </w:pPr>
        </w:pPrChange>
      </w:pPr>
      <w:r>
        <w:rPr>
          <w:rFonts w:hint="default" w:eastAsia="仿宋_GB2312"/>
          <w:kern w:val="0"/>
          <w:sz w:val="32"/>
          <w:szCs w:val="32"/>
        </w:rPr>
        <w:t>电磁能：可能共同使用的设备（高频电刀、移动电话、摄像机等）对电动气压止血仪的电磁干扰，静电放电对电动气压止血仪产生干扰，电动气压止血仪产生的电磁场对可能共同使用的设备的影响等。</w:t>
      </w:r>
    </w:p>
    <w:p>
      <w:pPr>
        <w:spacing w:line="560" w:lineRule="exact"/>
        <w:ind w:firstLine="640" w:firstLineChars="200"/>
        <w:rPr>
          <w:rFonts w:hint="default" w:eastAsia="仿宋_GB2312"/>
          <w:kern w:val="0"/>
          <w:sz w:val="32"/>
          <w:szCs w:val="32"/>
        </w:rPr>
        <w:pPrChange w:id="263" w:author="user" w:date="2020-06-04T10:32:49Z">
          <w:pPr>
            <w:spacing w:line="520" w:lineRule="exact"/>
            <w:ind w:firstLine="640" w:firstLineChars="200"/>
          </w:pPr>
        </w:pPrChange>
      </w:pPr>
      <w:r>
        <w:rPr>
          <w:rFonts w:hint="default" w:eastAsia="仿宋_GB2312"/>
          <w:kern w:val="0"/>
          <w:sz w:val="32"/>
          <w:szCs w:val="32"/>
        </w:rPr>
        <w:t>漏电流：可触及金属部分、外壳、应用部分与带电部分隔离/保护不够，漏电流超出允许值，导致人体感觉不适。</w:t>
      </w:r>
    </w:p>
    <w:p>
      <w:pPr>
        <w:spacing w:line="560" w:lineRule="exact"/>
        <w:ind w:firstLine="640" w:firstLineChars="200"/>
        <w:rPr>
          <w:rFonts w:hint="default" w:eastAsia="仿宋_GB2312"/>
          <w:kern w:val="0"/>
          <w:sz w:val="32"/>
          <w:szCs w:val="32"/>
        </w:rPr>
        <w:pPrChange w:id="264" w:author="user" w:date="2020-06-04T10:32:49Z">
          <w:pPr>
            <w:spacing w:line="520" w:lineRule="exact"/>
            <w:ind w:firstLine="640" w:firstLineChars="200"/>
          </w:pPr>
        </w:pPrChange>
      </w:pPr>
      <w:r>
        <w:rPr>
          <w:rFonts w:hint="default" w:eastAsia="仿宋_GB2312"/>
          <w:kern w:val="0"/>
          <w:sz w:val="32"/>
          <w:szCs w:val="32"/>
        </w:rPr>
        <w:t>压力：过度或不适当的压力设置，会造成使用者的安全隐患，如表皮和肌肉细胞及血管受损。</w:t>
      </w:r>
    </w:p>
    <w:p>
      <w:pPr>
        <w:spacing w:line="560" w:lineRule="exact"/>
        <w:ind w:firstLine="640" w:firstLineChars="200"/>
        <w:rPr>
          <w:rFonts w:hint="default" w:eastAsia="仿宋_GB2312"/>
          <w:color w:val="000000"/>
          <w:kern w:val="0"/>
          <w:sz w:val="32"/>
          <w:szCs w:val="32"/>
        </w:rPr>
        <w:pPrChange w:id="265" w:author="user" w:date="2020-06-04T10:32:49Z">
          <w:pPr>
            <w:spacing w:line="520" w:lineRule="exact"/>
            <w:ind w:firstLine="640" w:firstLineChars="200"/>
          </w:pPr>
        </w:pPrChange>
      </w:pPr>
      <w:r>
        <w:rPr>
          <w:rFonts w:hint="default" w:eastAsia="仿宋_GB2312"/>
          <w:color w:val="000000"/>
          <w:kern w:val="0"/>
          <w:sz w:val="32"/>
          <w:szCs w:val="32"/>
        </w:rPr>
        <w:t>坠落：便携式电动气压止血仪坠落，导致机械部件松动、内部元器件或气体管路松动，导致无气压输出或压力控制异常等。</w:t>
      </w:r>
    </w:p>
    <w:p>
      <w:pPr>
        <w:spacing w:line="560" w:lineRule="exact"/>
        <w:ind w:firstLine="640" w:firstLineChars="200"/>
        <w:rPr>
          <w:rFonts w:hint="default" w:eastAsia="仿宋_GB2312"/>
          <w:color w:val="000000"/>
          <w:kern w:val="0"/>
          <w:sz w:val="32"/>
          <w:szCs w:val="32"/>
        </w:rPr>
        <w:pPrChange w:id="266" w:author="user" w:date="2020-06-04T10:32:49Z">
          <w:pPr>
            <w:spacing w:line="520" w:lineRule="exact"/>
            <w:ind w:firstLine="640" w:firstLineChars="200"/>
          </w:pPr>
        </w:pPrChange>
      </w:pPr>
      <w:r>
        <w:rPr>
          <w:rFonts w:hint="default" w:eastAsia="仿宋_GB2312"/>
          <w:color w:val="000000"/>
          <w:kern w:val="0"/>
          <w:sz w:val="32"/>
          <w:szCs w:val="32"/>
        </w:rPr>
        <w:t>（2）生物学和化学危险（源）</w:t>
      </w:r>
    </w:p>
    <w:p>
      <w:pPr>
        <w:spacing w:line="560" w:lineRule="exact"/>
        <w:ind w:firstLine="640" w:firstLineChars="200"/>
        <w:rPr>
          <w:rFonts w:hint="default" w:eastAsia="仿宋_GB2312"/>
          <w:color w:val="0000FF"/>
          <w:kern w:val="0"/>
          <w:sz w:val="32"/>
          <w:szCs w:val="32"/>
        </w:rPr>
        <w:pPrChange w:id="267" w:author="user" w:date="2020-06-04T10:32:49Z">
          <w:pPr>
            <w:spacing w:line="520" w:lineRule="exact"/>
            <w:ind w:firstLine="960" w:firstLineChars="300"/>
          </w:pPr>
        </w:pPrChange>
      </w:pPr>
      <w:r>
        <w:rPr>
          <w:rFonts w:hint="default" w:eastAsia="仿宋_GB2312"/>
          <w:color w:val="000000"/>
          <w:kern w:val="0"/>
          <w:sz w:val="32"/>
          <w:szCs w:val="32"/>
        </w:rPr>
        <w:t>申报产品不与患者直接接触。需在说明书中明确具体的使用方法。</w:t>
      </w:r>
    </w:p>
    <w:p>
      <w:pPr>
        <w:spacing w:line="560" w:lineRule="exact"/>
        <w:ind w:firstLine="640" w:firstLineChars="200"/>
        <w:rPr>
          <w:rFonts w:hint="default" w:eastAsia="仿宋_GB2312"/>
          <w:color w:val="000000"/>
          <w:kern w:val="0"/>
          <w:sz w:val="32"/>
          <w:szCs w:val="32"/>
        </w:rPr>
        <w:pPrChange w:id="268" w:author="user" w:date="2020-06-04T10:32:49Z">
          <w:pPr>
            <w:spacing w:line="520" w:lineRule="exact"/>
            <w:ind w:firstLine="640" w:firstLineChars="200"/>
          </w:pPr>
        </w:pPrChange>
      </w:pPr>
      <w:r>
        <w:rPr>
          <w:rFonts w:hint="default" w:eastAsia="仿宋_GB2312"/>
          <w:color w:val="000000"/>
          <w:kern w:val="0"/>
          <w:sz w:val="32"/>
          <w:szCs w:val="32"/>
        </w:rPr>
        <w:t>（3）操作危险（源）</w:t>
      </w:r>
    </w:p>
    <w:p>
      <w:pPr>
        <w:spacing w:line="560" w:lineRule="exact"/>
        <w:ind w:firstLine="640" w:firstLineChars="200"/>
        <w:rPr>
          <w:rFonts w:hint="default" w:eastAsia="仿宋_GB2312"/>
          <w:color w:val="000000"/>
          <w:kern w:val="0"/>
          <w:sz w:val="32"/>
          <w:szCs w:val="32"/>
        </w:rPr>
        <w:pPrChange w:id="269" w:author="user" w:date="2020-06-04T10:32:49Z">
          <w:pPr>
            <w:spacing w:line="520" w:lineRule="exact"/>
            <w:ind w:firstLine="640" w:firstLineChars="200"/>
          </w:pPr>
        </w:pPrChange>
      </w:pPr>
      <w:r>
        <w:rPr>
          <w:rFonts w:hint="default" w:eastAsia="仿宋_GB2312"/>
          <w:color w:val="000000"/>
          <w:kern w:val="0"/>
          <w:sz w:val="32"/>
          <w:szCs w:val="32"/>
        </w:rPr>
        <w:t>内部电源供电电压过低：在依靠内部电源（电池）工作时，电池电压过低，造成无法正常对外输出气压，或无法启动和控制气泵工作，影响手术正常进行。</w:t>
      </w:r>
    </w:p>
    <w:p>
      <w:pPr>
        <w:spacing w:line="560" w:lineRule="exact"/>
        <w:ind w:firstLine="640" w:firstLineChars="200"/>
        <w:rPr>
          <w:rFonts w:hint="default" w:eastAsia="仿宋_GB2312"/>
          <w:color w:val="000000"/>
          <w:kern w:val="0"/>
          <w:sz w:val="32"/>
          <w:szCs w:val="32"/>
        </w:rPr>
        <w:pPrChange w:id="270" w:author="user" w:date="2020-06-04T10:32:49Z">
          <w:pPr>
            <w:spacing w:line="520" w:lineRule="exact"/>
            <w:ind w:firstLine="640" w:firstLineChars="200"/>
          </w:pPr>
        </w:pPrChange>
      </w:pPr>
      <w:r>
        <w:rPr>
          <w:rFonts w:hint="default" w:eastAsia="仿宋_GB2312"/>
          <w:color w:val="000000"/>
          <w:kern w:val="0"/>
          <w:sz w:val="32"/>
          <w:szCs w:val="32"/>
        </w:rPr>
        <w:t>使用错误：使用不适当尺寸的止血带，造成止血带在患者四肢肢体上固定不稳定，发生滑移；或者无法捆扎住患者的肢体的全部表面面积，造成部分肢体未能得到正常的气体压力。</w:t>
      </w:r>
    </w:p>
    <w:p>
      <w:pPr>
        <w:spacing w:line="560" w:lineRule="exact"/>
        <w:ind w:firstLine="640" w:firstLineChars="200"/>
        <w:rPr>
          <w:rFonts w:hint="default" w:eastAsia="仿宋_GB2312"/>
          <w:color w:val="000000"/>
          <w:kern w:val="0"/>
          <w:sz w:val="32"/>
          <w:szCs w:val="32"/>
        </w:rPr>
        <w:pPrChange w:id="271" w:author="user" w:date="2020-06-04T10:32:49Z">
          <w:pPr>
            <w:spacing w:line="520" w:lineRule="exact"/>
            <w:ind w:firstLine="640" w:firstLineChars="200"/>
          </w:pPr>
        </w:pPrChange>
      </w:pPr>
      <w:r>
        <w:rPr>
          <w:rFonts w:hint="default" w:eastAsia="仿宋_GB2312"/>
          <w:color w:val="000000"/>
          <w:kern w:val="0"/>
          <w:sz w:val="32"/>
          <w:szCs w:val="32"/>
        </w:rPr>
        <w:t>（4）信息危险（源）</w:t>
      </w:r>
    </w:p>
    <w:p>
      <w:pPr>
        <w:spacing w:line="560" w:lineRule="exact"/>
        <w:ind w:firstLine="640" w:firstLineChars="200"/>
        <w:rPr>
          <w:rFonts w:hint="default" w:eastAsia="仿宋_GB2312"/>
          <w:color w:val="000000"/>
          <w:kern w:val="0"/>
          <w:sz w:val="32"/>
          <w:szCs w:val="32"/>
        </w:rPr>
        <w:pPrChange w:id="272" w:author="user" w:date="2020-06-04T10:32:49Z">
          <w:pPr>
            <w:spacing w:line="520" w:lineRule="exact"/>
            <w:ind w:firstLine="640" w:firstLineChars="200"/>
          </w:pPr>
        </w:pPrChange>
      </w:pPr>
      <w:r>
        <w:rPr>
          <w:rFonts w:hint="default" w:eastAsia="仿宋_GB2312"/>
          <w:color w:val="000000"/>
          <w:kern w:val="0"/>
          <w:sz w:val="32"/>
          <w:szCs w:val="32"/>
        </w:rPr>
        <w:t>标记缺少或不正确，标记的位置不正确，不能被正确的识别，不能永久贴牢和清楚易认等。</w:t>
      </w:r>
    </w:p>
    <w:p>
      <w:pPr>
        <w:spacing w:line="560" w:lineRule="exact"/>
        <w:ind w:firstLine="640" w:firstLineChars="200"/>
        <w:rPr>
          <w:rFonts w:hint="default" w:eastAsia="仿宋_GB2312"/>
          <w:color w:val="000000"/>
          <w:kern w:val="0"/>
          <w:sz w:val="32"/>
          <w:szCs w:val="32"/>
        </w:rPr>
        <w:pPrChange w:id="273" w:author="user" w:date="2020-06-04T10:32:49Z">
          <w:pPr>
            <w:spacing w:line="520" w:lineRule="exact"/>
            <w:ind w:firstLine="640" w:firstLineChars="200"/>
          </w:pPr>
        </w:pPrChange>
      </w:pPr>
      <w:r>
        <w:rPr>
          <w:rFonts w:hint="default" w:eastAsia="仿宋_GB2312"/>
          <w:color w:val="000000"/>
          <w:kern w:val="0"/>
          <w:sz w:val="32"/>
          <w:szCs w:val="32"/>
        </w:rPr>
        <w:t>包括说明书中未对限制充分告知，未对不正确的操作、与其他设备共同使用时易产生的危险（源）进行警告，未正确标示储运条件，消毒方法等。</w:t>
      </w:r>
    </w:p>
    <w:p>
      <w:pPr>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表2初始事件和环境</w:t>
      </w:r>
    </w:p>
    <w:tbl>
      <w:tblPr>
        <w:tblStyle w:val="21"/>
        <w:tblW w:w="8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274" w:author="user" w:date="2020-06-04T10:34:40Z">
          <w:tblPr>
            <w:tblStyle w:val="21"/>
            <w:tblW w:w="8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2023"/>
        <w:gridCol w:w="6863"/>
        <w:tblGridChange w:id="275">
          <w:tblGrid>
            <w:gridCol w:w="2023"/>
            <w:gridCol w:w="686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76" w:author="user" w:date="2020-06-04T10:34: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blHeader/>
          <w:jc w:val="center"/>
          <w:trPrChange w:id="276" w:author="user" w:date="2020-06-04T10:34:40Z">
            <w:trPr>
              <w:jc w:val="center"/>
            </w:trPr>
          </w:trPrChange>
        </w:trPr>
        <w:tc>
          <w:tcPr>
            <w:tcW w:w="2023" w:type="dxa"/>
            <w:vAlign w:val="center"/>
            <w:tcPrChange w:id="277" w:author="user" w:date="2020-06-04T10:34:40Z">
              <w:tcPr>
                <w:tcW w:w="2023" w:type="dxa"/>
                <w:vAlign w:val="center"/>
              </w:tcPr>
            </w:tcPrChange>
          </w:tcPr>
          <w:p>
            <w:pPr>
              <w:spacing w:line="400" w:lineRule="exact"/>
              <w:jc w:val="center"/>
              <w:rPr>
                <w:rFonts w:hint="eastAsia" w:ascii="黑体" w:hAnsi="黑体" w:eastAsia="黑体" w:cs="黑体"/>
                <w:color w:val="000000"/>
                <w:kern w:val="0"/>
                <w:sz w:val="28"/>
                <w:szCs w:val="32"/>
                <w:rPrChange w:id="279" w:author="user" w:date="2020-06-04T10:34:43Z">
                  <w:rPr>
                    <w:rFonts w:hint="default" w:eastAsia="仿宋_GB2312"/>
                    <w:color w:val="000000"/>
                    <w:kern w:val="0"/>
                    <w:sz w:val="28"/>
                    <w:szCs w:val="32"/>
                  </w:rPr>
                </w:rPrChange>
              </w:rPr>
              <w:pPrChange w:id="278" w:author="user" w:date="2020-06-04T10:33:35Z">
                <w:pPr>
                  <w:spacing w:line="520" w:lineRule="exact"/>
                  <w:jc w:val="center"/>
                </w:pPr>
              </w:pPrChange>
            </w:pPr>
            <w:r>
              <w:rPr>
                <w:rFonts w:hint="eastAsia" w:ascii="黑体" w:hAnsi="黑体" w:eastAsia="黑体" w:cs="黑体"/>
                <w:color w:val="000000"/>
                <w:kern w:val="0"/>
                <w:sz w:val="28"/>
                <w:szCs w:val="32"/>
                <w:rPrChange w:id="280" w:author="user" w:date="2020-06-04T10:34:43Z">
                  <w:rPr>
                    <w:rFonts w:hint="default" w:eastAsia="仿宋_GB2312"/>
                    <w:color w:val="000000"/>
                    <w:kern w:val="0"/>
                    <w:sz w:val="28"/>
                    <w:szCs w:val="32"/>
                  </w:rPr>
                </w:rPrChange>
              </w:rPr>
              <w:t>通用类别</w:t>
            </w:r>
          </w:p>
        </w:tc>
        <w:tc>
          <w:tcPr>
            <w:tcW w:w="6863" w:type="dxa"/>
            <w:vAlign w:val="center"/>
            <w:tcPrChange w:id="281" w:author="user" w:date="2020-06-04T10:34:40Z">
              <w:tcPr>
                <w:tcW w:w="6863" w:type="dxa"/>
                <w:vAlign w:val="center"/>
              </w:tcPr>
            </w:tcPrChange>
          </w:tcPr>
          <w:p>
            <w:pPr>
              <w:spacing w:line="400" w:lineRule="exact"/>
              <w:ind w:firstLine="560" w:firstLineChars="200"/>
              <w:jc w:val="center"/>
              <w:rPr>
                <w:rFonts w:hint="eastAsia" w:ascii="黑体" w:hAnsi="黑体" w:eastAsia="黑体" w:cs="黑体"/>
                <w:color w:val="000000"/>
                <w:kern w:val="0"/>
                <w:sz w:val="28"/>
                <w:szCs w:val="32"/>
                <w:rPrChange w:id="283" w:author="user" w:date="2020-06-04T10:34:43Z">
                  <w:rPr>
                    <w:rFonts w:hint="default" w:eastAsia="仿宋_GB2312"/>
                    <w:color w:val="000000"/>
                    <w:kern w:val="0"/>
                    <w:sz w:val="28"/>
                    <w:szCs w:val="32"/>
                  </w:rPr>
                </w:rPrChange>
              </w:rPr>
              <w:pPrChange w:id="282" w:author="user" w:date="2020-06-04T10:33:35Z">
                <w:pPr>
                  <w:spacing w:line="520" w:lineRule="exact"/>
                  <w:ind w:firstLine="560" w:firstLineChars="200"/>
                  <w:jc w:val="center"/>
                </w:pPr>
              </w:pPrChange>
            </w:pPr>
            <w:r>
              <w:rPr>
                <w:rFonts w:hint="eastAsia" w:ascii="黑体" w:hAnsi="黑体" w:eastAsia="黑体" w:cs="黑体"/>
                <w:color w:val="000000"/>
                <w:kern w:val="0"/>
                <w:sz w:val="28"/>
                <w:szCs w:val="32"/>
                <w:rPrChange w:id="284" w:author="user" w:date="2020-06-04T10:34:43Z">
                  <w:rPr>
                    <w:rFonts w:hint="default" w:eastAsia="仿宋_GB2312"/>
                    <w:color w:val="000000"/>
                    <w:kern w:val="0"/>
                    <w:sz w:val="28"/>
                    <w:szCs w:val="32"/>
                  </w:rPr>
                </w:rPrChange>
              </w:rPr>
              <w:t>初始时间和环境示例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85" w:author="user" w:date="2020-06-04T10:34: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285" w:author="user" w:date="2020-06-04T10:34:40Z">
            <w:trPr>
              <w:jc w:val="center"/>
            </w:trPr>
          </w:trPrChange>
        </w:trPr>
        <w:tc>
          <w:tcPr>
            <w:tcW w:w="2023" w:type="dxa"/>
            <w:vAlign w:val="center"/>
            <w:tcPrChange w:id="286" w:author="user" w:date="2020-06-04T10:34:40Z">
              <w:tcPr>
                <w:tcW w:w="2023" w:type="dxa"/>
                <w:vAlign w:val="center"/>
                <w:tcPrChange w:id="287" w:author="user" w:date="2020-06-04T10:34:40Z">
                  <w:tcPr>
                    <w:tcW w:w="2023" w:type="dxa"/>
                    <w:vAlign w:val="center"/>
                    <w:tcPrChange w:id="288" w:author="user" w:date="2020-06-04T10:34:40Z">
                      <w:tcPr>
                        <w:tcW w:w="2023" w:type="dxa"/>
                        <w:vAlign w:val="center"/>
                        <w:tcPrChange w:id="289" w:author="user" w:date="2020-06-04T10:34:40Z">
                          <w:tcPr>
                            <w:tcW w:w="2023" w:type="dxa"/>
                            <w:vAlign w:val="center"/>
                          </w:tcPr>
                        </w:tcPrChange>
                      </w:tcPr>
                    </w:tcPrChange>
                  </w:tcPr>
                </w:tcPrChange>
              </w:tcPr>
            </w:tcPrChange>
          </w:tcPr>
          <w:p>
            <w:pPr>
              <w:spacing w:line="400" w:lineRule="exact"/>
              <w:rPr>
                <w:rFonts w:hint="default" w:eastAsia="仿宋_GB2312"/>
                <w:color w:val="000000"/>
                <w:kern w:val="0"/>
                <w:sz w:val="28"/>
                <w:szCs w:val="32"/>
              </w:rPr>
              <w:pPrChange w:id="290" w:author="user" w:date="2020-06-04T10:33:35Z">
                <w:pPr>
                  <w:spacing w:line="520" w:lineRule="exact"/>
                </w:pPr>
              </w:pPrChange>
            </w:pPr>
            <w:r>
              <w:rPr>
                <w:rFonts w:hint="default" w:eastAsia="仿宋_GB2312"/>
                <w:color w:val="000000"/>
                <w:kern w:val="0"/>
                <w:sz w:val="28"/>
                <w:szCs w:val="32"/>
              </w:rPr>
              <w:t>不完整的</w:t>
            </w:r>
          </w:p>
          <w:p>
            <w:pPr>
              <w:spacing w:line="400" w:lineRule="exact"/>
              <w:rPr>
                <w:rFonts w:hint="default" w:eastAsia="仿宋_GB2312"/>
                <w:color w:val="000000"/>
                <w:kern w:val="0"/>
                <w:sz w:val="28"/>
                <w:szCs w:val="32"/>
              </w:rPr>
              <w:pPrChange w:id="291" w:author="user" w:date="2020-06-04T10:33:35Z">
                <w:pPr>
                  <w:spacing w:line="520" w:lineRule="exact"/>
                </w:pPr>
              </w:pPrChange>
            </w:pPr>
            <w:r>
              <w:rPr>
                <w:rFonts w:hint="default" w:eastAsia="仿宋_GB2312"/>
                <w:color w:val="000000"/>
                <w:kern w:val="0"/>
                <w:sz w:val="28"/>
                <w:szCs w:val="32"/>
              </w:rPr>
              <w:t>要求</w:t>
            </w:r>
          </w:p>
        </w:tc>
        <w:tc>
          <w:tcPr>
            <w:tcW w:w="6863" w:type="dxa"/>
            <w:tcPrChange w:id="292" w:author="user" w:date="2020-06-04T10:34:40Z">
              <w:tcPr>
                <w:tcW w:w="6863" w:type="dxa"/>
                <w:tcPrChange w:id="293" w:author="user" w:date="2020-06-04T10:34:40Z">
                  <w:tcPr>
                    <w:tcW w:w="6863" w:type="dxa"/>
                    <w:tcPrChange w:id="294" w:author="user" w:date="2020-06-04T10:34:40Z">
                      <w:tcPr>
                        <w:tcW w:w="6863" w:type="dxa"/>
                        <w:tcPrChange w:id="295" w:author="user" w:date="2020-06-04T10:34:40Z">
                          <w:tcPr>
                            <w:tcW w:w="6863" w:type="dxa"/>
                          </w:tcPr>
                        </w:tcPrChange>
                      </w:tcPr>
                    </w:tcPrChange>
                  </w:tcPr>
                </w:tcPrChange>
              </w:tcPr>
            </w:tcPrChange>
          </w:tcPr>
          <w:p>
            <w:pPr>
              <w:spacing w:line="400" w:lineRule="exact"/>
              <w:rPr>
                <w:rFonts w:hint="default" w:eastAsia="仿宋_GB2312"/>
                <w:color w:val="000000"/>
                <w:kern w:val="0"/>
                <w:sz w:val="28"/>
                <w:szCs w:val="32"/>
              </w:rPr>
              <w:pPrChange w:id="296" w:author="user" w:date="2020-06-04T10:33:35Z">
                <w:pPr>
                  <w:spacing w:line="520" w:lineRule="exact"/>
                </w:pPr>
              </w:pPrChange>
            </w:pPr>
            <w:r>
              <w:rPr>
                <w:rFonts w:hint="default" w:eastAsia="仿宋_GB2312"/>
                <w:color w:val="000000"/>
                <w:kern w:val="0"/>
                <w:sz w:val="28"/>
                <w:szCs w:val="32"/>
              </w:rPr>
              <w:t>性能要求不符合</w:t>
            </w:r>
          </w:p>
          <w:p>
            <w:pPr>
              <w:spacing w:line="400" w:lineRule="exact"/>
              <w:rPr>
                <w:rFonts w:hint="default" w:eastAsia="仿宋_GB2312"/>
                <w:color w:val="000000"/>
                <w:kern w:val="0"/>
                <w:sz w:val="28"/>
                <w:szCs w:val="32"/>
              </w:rPr>
              <w:pPrChange w:id="297" w:author="user" w:date="2020-06-04T10:33:35Z">
                <w:pPr>
                  <w:spacing w:line="520" w:lineRule="exact"/>
                </w:pPr>
              </w:pPrChange>
            </w:pPr>
            <w:r>
              <w:rPr>
                <w:rFonts w:hint="default" w:eastAsia="仿宋_GB2312"/>
                <w:color w:val="000000"/>
                <w:kern w:val="0"/>
                <w:sz w:val="28"/>
                <w:szCs w:val="32"/>
              </w:rPr>
              <w:t>——充气时间、气压压力准确性等不符合要求</w:t>
            </w:r>
          </w:p>
          <w:p>
            <w:pPr>
              <w:spacing w:line="400" w:lineRule="exact"/>
              <w:rPr>
                <w:rFonts w:hint="default" w:eastAsia="仿宋_GB2312"/>
                <w:color w:val="000000"/>
                <w:kern w:val="0"/>
                <w:sz w:val="28"/>
                <w:szCs w:val="32"/>
              </w:rPr>
              <w:pPrChange w:id="298" w:author="user" w:date="2020-06-04T10:33:35Z">
                <w:pPr>
                  <w:spacing w:line="520" w:lineRule="exact"/>
                </w:pPr>
              </w:pPrChange>
            </w:pPr>
            <w:r>
              <w:rPr>
                <w:rFonts w:hint="default" w:eastAsia="仿宋_GB2312"/>
                <w:color w:val="000000"/>
                <w:kern w:val="0"/>
                <w:sz w:val="28"/>
                <w:szCs w:val="32"/>
              </w:rPr>
              <w:t>说明书未对电动气压止血仪、止血带的使用方法、使用范围、消毒和灭菌方法进行说明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299" w:author="user" w:date="2020-06-04T10:34: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299" w:author="user" w:date="2020-06-04T10:34:40Z">
            <w:trPr>
              <w:jc w:val="center"/>
            </w:trPr>
          </w:trPrChange>
        </w:trPr>
        <w:tc>
          <w:tcPr>
            <w:tcW w:w="2023" w:type="dxa"/>
            <w:vAlign w:val="center"/>
            <w:tcPrChange w:id="300" w:author="user" w:date="2020-06-04T10:34:40Z">
              <w:tcPr>
                <w:tcW w:w="2023" w:type="dxa"/>
                <w:vAlign w:val="center"/>
                <w:tcPrChange w:id="301" w:author="user" w:date="2020-06-04T10:34:40Z">
                  <w:tcPr>
                    <w:tcW w:w="2023" w:type="dxa"/>
                    <w:vAlign w:val="center"/>
                    <w:tcPrChange w:id="302" w:author="user" w:date="2020-06-04T10:34:40Z">
                      <w:tcPr>
                        <w:tcW w:w="2023" w:type="dxa"/>
                        <w:vAlign w:val="center"/>
                        <w:tcPrChange w:id="303" w:author="user" w:date="2020-06-04T10:34:40Z">
                          <w:tcPr>
                            <w:tcW w:w="2023" w:type="dxa"/>
                            <w:vAlign w:val="center"/>
                          </w:tcPr>
                        </w:tcPrChange>
                      </w:tcPr>
                    </w:tcPrChange>
                  </w:tcPr>
                </w:tcPrChange>
              </w:tcPr>
            </w:tcPrChange>
          </w:tcPr>
          <w:p>
            <w:pPr>
              <w:spacing w:line="400" w:lineRule="exact"/>
              <w:rPr>
                <w:rFonts w:hint="default" w:eastAsia="仿宋_GB2312"/>
                <w:color w:val="000000"/>
                <w:kern w:val="0"/>
                <w:sz w:val="28"/>
                <w:szCs w:val="32"/>
              </w:rPr>
              <w:pPrChange w:id="304" w:author="user" w:date="2020-06-04T10:33:35Z">
                <w:pPr>
                  <w:spacing w:line="520" w:lineRule="exact"/>
                </w:pPr>
              </w:pPrChange>
            </w:pPr>
            <w:r>
              <w:rPr>
                <w:rFonts w:hint="default" w:eastAsia="仿宋_GB2312"/>
                <w:color w:val="000000"/>
                <w:kern w:val="0"/>
                <w:sz w:val="28"/>
                <w:szCs w:val="32"/>
              </w:rPr>
              <w:t>制造过程</w:t>
            </w:r>
          </w:p>
        </w:tc>
        <w:tc>
          <w:tcPr>
            <w:tcW w:w="6863" w:type="dxa"/>
            <w:tcPrChange w:id="305" w:author="user" w:date="2020-06-04T10:34:40Z">
              <w:tcPr>
                <w:tcW w:w="6863" w:type="dxa"/>
                <w:tcPrChange w:id="306" w:author="user" w:date="2020-06-04T10:34:40Z">
                  <w:tcPr>
                    <w:tcW w:w="6863" w:type="dxa"/>
                    <w:tcPrChange w:id="307" w:author="user" w:date="2020-06-04T10:34:40Z">
                      <w:tcPr>
                        <w:tcW w:w="6863" w:type="dxa"/>
                        <w:tcPrChange w:id="308" w:author="user" w:date="2020-06-04T10:34:40Z">
                          <w:tcPr>
                            <w:tcW w:w="6863" w:type="dxa"/>
                          </w:tcPr>
                        </w:tcPrChange>
                      </w:tcPr>
                    </w:tcPrChange>
                  </w:tcPr>
                </w:tcPrChange>
              </w:tcPr>
            </w:tcPrChange>
          </w:tcPr>
          <w:p>
            <w:pPr>
              <w:spacing w:line="400" w:lineRule="exact"/>
              <w:rPr>
                <w:rFonts w:hint="default" w:eastAsia="仿宋_GB2312"/>
                <w:color w:val="000000"/>
                <w:kern w:val="0"/>
                <w:sz w:val="28"/>
                <w:szCs w:val="32"/>
              </w:rPr>
              <w:pPrChange w:id="309" w:author="user" w:date="2020-06-04T10:33:35Z">
                <w:pPr>
                  <w:spacing w:line="520" w:lineRule="exact"/>
                </w:pPr>
              </w:pPrChange>
            </w:pPr>
            <w:r>
              <w:rPr>
                <w:rFonts w:hint="default" w:eastAsia="仿宋_GB2312"/>
                <w:color w:val="000000"/>
                <w:kern w:val="0"/>
                <w:sz w:val="28"/>
                <w:szCs w:val="32"/>
              </w:rPr>
              <w:t>控制程序（包括软件）修改未经验证，导致产品的测量误差不符合要求</w:t>
            </w:r>
          </w:p>
          <w:p>
            <w:pPr>
              <w:spacing w:line="400" w:lineRule="exact"/>
              <w:rPr>
                <w:rFonts w:hint="default" w:eastAsia="仿宋_GB2312"/>
                <w:color w:val="000000"/>
                <w:kern w:val="0"/>
                <w:sz w:val="28"/>
                <w:szCs w:val="32"/>
              </w:rPr>
              <w:pPrChange w:id="310" w:author="user" w:date="2020-06-04T10:33:35Z">
                <w:pPr>
                  <w:spacing w:line="520" w:lineRule="exact"/>
                </w:pPr>
              </w:pPrChange>
            </w:pPr>
            <w:r>
              <w:rPr>
                <w:rFonts w:hint="default" w:eastAsia="仿宋_GB2312"/>
                <w:color w:val="000000"/>
                <w:kern w:val="0"/>
                <w:sz w:val="28"/>
                <w:szCs w:val="32"/>
              </w:rPr>
              <w:t>生产过程中关键工序控制点未进行检测，导致部件、整机不合格</w:t>
            </w:r>
          </w:p>
          <w:p>
            <w:pPr>
              <w:spacing w:line="400" w:lineRule="exact"/>
              <w:rPr>
                <w:rFonts w:hint="default" w:eastAsia="仿宋_GB2312"/>
                <w:color w:val="000000"/>
                <w:kern w:val="0"/>
                <w:sz w:val="28"/>
                <w:szCs w:val="32"/>
              </w:rPr>
              <w:pPrChange w:id="311" w:author="user" w:date="2020-06-04T10:33:35Z">
                <w:pPr>
                  <w:spacing w:line="520" w:lineRule="exact"/>
                </w:pPr>
              </w:pPrChange>
            </w:pPr>
            <w:r>
              <w:rPr>
                <w:rFonts w:hint="default" w:eastAsia="仿宋_GB2312"/>
                <w:color w:val="000000"/>
                <w:kern w:val="0"/>
                <w:sz w:val="28"/>
                <w:szCs w:val="32"/>
              </w:rPr>
              <w:t>供方的控制不充分：外购件、外协件供方选择不当，外购件、外协件未进行有效进货检验等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12" w:author="user" w:date="2020-06-04T10:34: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312" w:author="user" w:date="2020-06-04T10:34:40Z">
            <w:trPr>
              <w:jc w:val="center"/>
            </w:trPr>
          </w:trPrChange>
        </w:trPr>
        <w:tc>
          <w:tcPr>
            <w:tcW w:w="2023" w:type="dxa"/>
            <w:vAlign w:val="center"/>
            <w:tcPrChange w:id="313" w:author="user" w:date="2020-06-04T10:34:40Z">
              <w:tcPr>
                <w:tcW w:w="2023" w:type="dxa"/>
                <w:vAlign w:val="center"/>
                <w:tcPrChange w:id="314" w:author="user" w:date="2020-06-04T10:34:40Z">
                  <w:tcPr>
                    <w:tcW w:w="2023" w:type="dxa"/>
                    <w:vAlign w:val="center"/>
                    <w:tcPrChange w:id="315" w:author="user" w:date="2020-06-04T10:34:40Z">
                      <w:tcPr>
                        <w:tcW w:w="2023" w:type="dxa"/>
                        <w:vAlign w:val="center"/>
                        <w:tcPrChange w:id="316" w:author="user" w:date="2020-06-04T10:34:40Z">
                          <w:tcPr>
                            <w:tcW w:w="2023" w:type="dxa"/>
                            <w:vAlign w:val="center"/>
                          </w:tcPr>
                        </w:tcPrChange>
                      </w:tcPr>
                    </w:tcPrChange>
                  </w:tcPr>
                </w:tcPrChange>
              </w:tcPr>
            </w:tcPrChange>
          </w:tcPr>
          <w:p>
            <w:pPr>
              <w:spacing w:line="400" w:lineRule="exact"/>
              <w:rPr>
                <w:rFonts w:hint="default" w:eastAsia="仿宋_GB2312"/>
                <w:color w:val="000000"/>
                <w:kern w:val="0"/>
                <w:sz w:val="28"/>
                <w:szCs w:val="32"/>
              </w:rPr>
              <w:pPrChange w:id="317" w:author="user" w:date="2020-06-04T10:33:35Z">
                <w:pPr>
                  <w:spacing w:line="520" w:lineRule="exact"/>
                </w:pPr>
              </w:pPrChange>
            </w:pPr>
            <w:r>
              <w:rPr>
                <w:rFonts w:hint="default" w:eastAsia="仿宋_GB2312"/>
                <w:color w:val="000000"/>
                <w:kern w:val="0"/>
                <w:sz w:val="28"/>
                <w:szCs w:val="32"/>
              </w:rPr>
              <w:t>运输和贮藏</w:t>
            </w:r>
          </w:p>
        </w:tc>
        <w:tc>
          <w:tcPr>
            <w:tcW w:w="6863" w:type="dxa"/>
            <w:tcPrChange w:id="318" w:author="user" w:date="2020-06-04T10:34:40Z">
              <w:tcPr>
                <w:tcW w:w="6863" w:type="dxa"/>
                <w:tcPrChange w:id="319" w:author="user" w:date="2020-06-04T10:34:40Z">
                  <w:tcPr>
                    <w:tcW w:w="6863" w:type="dxa"/>
                    <w:tcPrChange w:id="320" w:author="user" w:date="2020-06-04T10:34:40Z">
                      <w:tcPr>
                        <w:tcW w:w="6863" w:type="dxa"/>
                        <w:tcPrChange w:id="321" w:author="user" w:date="2020-06-04T10:34:40Z">
                          <w:tcPr>
                            <w:tcW w:w="6863" w:type="dxa"/>
                          </w:tcPr>
                        </w:tcPrChange>
                      </w:tcPr>
                    </w:tcPrChange>
                  </w:tcPr>
                </w:tcPrChange>
              </w:tcPr>
            </w:tcPrChange>
          </w:tcPr>
          <w:p>
            <w:pPr>
              <w:spacing w:line="400" w:lineRule="exact"/>
              <w:rPr>
                <w:rFonts w:hint="default" w:eastAsia="仿宋_GB2312"/>
                <w:color w:val="000000"/>
                <w:kern w:val="0"/>
                <w:sz w:val="28"/>
                <w:szCs w:val="32"/>
              </w:rPr>
              <w:pPrChange w:id="322" w:author="user" w:date="2020-06-04T10:33:35Z">
                <w:pPr>
                  <w:spacing w:line="520" w:lineRule="exact"/>
                </w:pPr>
              </w:pPrChange>
            </w:pPr>
            <w:r>
              <w:rPr>
                <w:rFonts w:hint="default" w:eastAsia="仿宋_GB2312"/>
                <w:color w:val="000000"/>
                <w:kern w:val="0"/>
                <w:sz w:val="28"/>
                <w:szCs w:val="32"/>
              </w:rPr>
              <w:t>不适当的包装</w:t>
            </w:r>
          </w:p>
          <w:p>
            <w:pPr>
              <w:spacing w:line="400" w:lineRule="exact"/>
              <w:rPr>
                <w:rFonts w:hint="default" w:eastAsia="仿宋_GB2312"/>
                <w:color w:val="000000"/>
                <w:kern w:val="0"/>
                <w:sz w:val="28"/>
                <w:szCs w:val="32"/>
              </w:rPr>
              <w:pPrChange w:id="323" w:author="user" w:date="2020-06-04T10:33:35Z">
                <w:pPr>
                  <w:spacing w:line="520" w:lineRule="exact"/>
                </w:pPr>
              </w:pPrChange>
            </w:pPr>
            <w:r>
              <w:rPr>
                <w:rFonts w:hint="default" w:eastAsia="仿宋_GB2312"/>
                <w:color w:val="000000"/>
                <w:kern w:val="0"/>
                <w:sz w:val="28"/>
                <w:szCs w:val="32"/>
              </w:rPr>
              <w:t>不恰当的环境条件等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24" w:author="user" w:date="2020-06-04T10:34: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324" w:author="user" w:date="2020-06-04T10:34:40Z">
            <w:trPr>
              <w:jc w:val="center"/>
            </w:trPr>
          </w:trPrChange>
        </w:trPr>
        <w:tc>
          <w:tcPr>
            <w:tcW w:w="2023" w:type="dxa"/>
            <w:vAlign w:val="center"/>
            <w:tcPrChange w:id="325" w:author="user" w:date="2020-06-04T10:34:40Z">
              <w:tcPr>
                <w:tcW w:w="2023" w:type="dxa"/>
                <w:vAlign w:val="center"/>
                <w:tcPrChange w:id="326" w:author="user" w:date="2020-06-04T10:34:40Z">
                  <w:tcPr>
                    <w:tcW w:w="2023" w:type="dxa"/>
                    <w:vAlign w:val="center"/>
                    <w:tcPrChange w:id="327" w:author="user" w:date="2020-06-04T10:34:40Z">
                      <w:tcPr>
                        <w:tcW w:w="2023" w:type="dxa"/>
                        <w:vAlign w:val="center"/>
                        <w:tcPrChange w:id="328" w:author="user" w:date="2020-06-04T10:34:40Z">
                          <w:tcPr>
                            <w:tcW w:w="2023" w:type="dxa"/>
                            <w:vAlign w:val="center"/>
                          </w:tcPr>
                        </w:tcPrChange>
                      </w:tcPr>
                    </w:tcPrChange>
                  </w:tcPr>
                </w:tcPrChange>
              </w:tcPr>
            </w:tcPrChange>
          </w:tcPr>
          <w:p>
            <w:pPr>
              <w:spacing w:line="400" w:lineRule="exact"/>
              <w:rPr>
                <w:rFonts w:hint="default" w:eastAsia="仿宋_GB2312"/>
                <w:color w:val="000000"/>
                <w:kern w:val="0"/>
                <w:sz w:val="28"/>
                <w:szCs w:val="32"/>
              </w:rPr>
              <w:pPrChange w:id="329" w:author="user" w:date="2020-06-04T10:33:35Z">
                <w:pPr>
                  <w:spacing w:line="520" w:lineRule="exact"/>
                </w:pPr>
              </w:pPrChange>
            </w:pPr>
            <w:r>
              <w:rPr>
                <w:rFonts w:hint="default" w:eastAsia="仿宋_GB2312"/>
                <w:color w:val="000000"/>
                <w:kern w:val="0"/>
                <w:sz w:val="28"/>
                <w:szCs w:val="32"/>
              </w:rPr>
              <w:t>环境因素</w:t>
            </w:r>
          </w:p>
        </w:tc>
        <w:tc>
          <w:tcPr>
            <w:tcW w:w="6863" w:type="dxa"/>
            <w:tcPrChange w:id="330" w:author="user" w:date="2020-06-04T10:34:40Z">
              <w:tcPr>
                <w:tcW w:w="6863" w:type="dxa"/>
                <w:tcPrChange w:id="331" w:author="user" w:date="2020-06-04T10:34:40Z">
                  <w:tcPr>
                    <w:tcW w:w="6863" w:type="dxa"/>
                    <w:tcPrChange w:id="332" w:author="user" w:date="2020-06-04T10:34:40Z">
                      <w:tcPr>
                        <w:tcW w:w="6863" w:type="dxa"/>
                        <w:tcPrChange w:id="333" w:author="user" w:date="2020-06-04T10:34:40Z">
                          <w:tcPr>
                            <w:tcW w:w="6863" w:type="dxa"/>
                          </w:tcPr>
                        </w:tcPrChange>
                      </w:tcPr>
                    </w:tcPrChange>
                  </w:tcPr>
                </w:tcPrChange>
              </w:tcPr>
            </w:tcPrChange>
          </w:tcPr>
          <w:p>
            <w:pPr>
              <w:spacing w:line="400" w:lineRule="exact"/>
              <w:rPr>
                <w:rFonts w:hint="default" w:eastAsia="仿宋_GB2312"/>
                <w:color w:val="000000"/>
                <w:kern w:val="0"/>
                <w:sz w:val="28"/>
                <w:szCs w:val="32"/>
              </w:rPr>
              <w:pPrChange w:id="334" w:author="user" w:date="2020-06-04T10:33:35Z">
                <w:pPr>
                  <w:spacing w:line="520" w:lineRule="exact"/>
                </w:pPr>
              </w:pPrChange>
            </w:pPr>
            <w:r>
              <w:rPr>
                <w:rFonts w:hint="default" w:eastAsia="仿宋_GB2312"/>
                <w:color w:val="000000"/>
                <w:kern w:val="0"/>
                <w:sz w:val="28"/>
                <w:szCs w:val="32"/>
              </w:rPr>
              <w:t>过冷、过热的环境</w:t>
            </w:r>
          </w:p>
          <w:p>
            <w:pPr>
              <w:spacing w:line="400" w:lineRule="exact"/>
              <w:rPr>
                <w:rFonts w:hint="default" w:eastAsia="仿宋_GB2312"/>
                <w:color w:val="000000"/>
                <w:kern w:val="0"/>
                <w:sz w:val="28"/>
                <w:szCs w:val="32"/>
              </w:rPr>
              <w:pPrChange w:id="335" w:author="user" w:date="2020-06-04T10:33:35Z">
                <w:pPr>
                  <w:spacing w:line="520" w:lineRule="exact"/>
                </w:pPr>
              </w:pPrChange>
            </w:pPr>
            <w:r>
              <w:rPr>
                <w:rFonts w:hint="default" w:eastAsia="仿宋_GB2312"/>
                <w:color w:val="000000"/>
                <w:kern w:val="0"/>
                <w:sz w:val="28"/>
                <w:szCs w:val="32"/>
              </w:rPr>
              <w:t>不适当的能量供应</w:t>
            </w:r>
          </w:p>
          <w:p>
            <w:pPr>
              <w:spacing w:line="400" w:lineRule="exact"/>
              <w:rPr>
                <w:rFonts w:hint="default" w:eastAsia="仿宋_GB2312"/>
                <w:color w:val="000000"/>
                <w:kern w:val="0"/>
                <w:sz w:val="28"/>
                <w:szCs w:val="32"/>
              </w:rPr>
              <w:pPrChange w:id="336" w:author="user" w:date="2020-06-04T10:33:35Z">
                <w:pPr>
                  <w:spacing w:line="520" w:lineRule="exact"/>
                </w:pPr>
              </w:pPrChange>
            </w:pPr>
            <w:r>
              <w:rPr>
                <w:rFonts w:hint="default" w:eastAsia="仿宋_GB2312"/>
                <w:color w:val="000000"/>
                <w:kern w:val="0"/>
                <w:sz w:val="28"/>
                <w:szCs w:val="32"/>
              </w:rPr>
              <w:t>电磁场等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37" w:author="user" w:date="2020-06-04T10:34: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337" w:author="user" w:date="2020-06-04T10:34:40Z">
            <w:trPr>
              <w:jc w:val="center"/>
            </w:trPr>
          </w:trPrChange>
        </w:trPr>
        <w:tc>
          <w:tcPr>
            <w:tcW w:w="2023" w:type="dxa"/>
            <w:vAlign w:val="center"/>
            <w:tcPrChange w:id="338" w:author="user" w:date="2020-06-04T10:34:40Z">
              <w:tcPr>
                <w:tcW w:w="2023" w:type="dxa"/>
                <w:vAlign w:val="center"/>
                <w:tcPrChange w:id="339" w:author="user" w:date="2020-06-04T10:34:40Z">
                  <w:tcPr>
                    <w:tcW w:w="2023" w:type="dxa"/>
                    <w:vAlign w:val="center"/>
                    <w:tcPrChange w:id="340" w:author="user" w:date="2020-06-04T10:34:40Z">
                      <w:tcPr>
                        <w:tcW w:w="2023" w:type="dxa"/>
                        <w:vAlign w:val="center"/>
                        <w:tcPrChange w:id="341" w:author="user" w:date="2020-06-04T10:34:40Z">
                          <w:tcPr>
                            <w:tcW w:w="2023" w:type="dxa"/>
                            <w:vAlign w:val="center"/>
                          </w:tcPr>
                        </w:tcPrChange>
                      </w:tcPr>
                    </w:tcPrChange>
                  </w:tcPr>
                </w:tcPrChange>
              </w:tcPr>
            </w:tcPrChange>
          </w:tcPr>
          <w:p>
            <w:pPr>
              <w:spacing w:line="400" w:lineRule="exact"/>
              <w:rPr>
                <w:rFonts w:hint="default" w:eastAsia="仿宋_GB2312"/>
                <w:color w:val="000000"/>
                <w:kern w:val="0"/>
                <w:sz w:val="28"/>
                <w:szCs w:val="32"/>
              </w:rPr>
              <w:pPrChange w:id="342" w:author="user" w:date="2020-06-04T10:33:35Z">
                <w:pPr>
                  <w:spacing w:line="520" w:lineRule="exact"/>
                </w:pPr>
              </w:pPrChange>
            </w:pPr>
            <w:r>
              <w:rPr>
                <w:rFonts w:hint="default" w:eastAsia="仿宋_GB2312"/>
                <w:color w:val="000000"/>
                <w:kern w:val="0"/>
                <w:sz w:val="28"/>
                <w:szCs w:val="32"/>
              </w:rPr>
              <w:t>清洁、消毒和灭菌</w:t>
            </w:r>
          </w:p>
        </w:tc>
        <w:tc>
          <w:tcPr>
            <w:tcW w:w="6863" w:type="dxa"/>
            <w:tcPrChange w:id="343" w:author="user" w:date="2020-06-04T10:34:40Z">
              <w:tcPr>
                <w:tcW w:w="6863" w:type="dxa"/>
                <w:tcPrChange w:id="344" w:author="user" w:date="2020-06-04T10:34:40Z">
                  <w:tcPr>
                    <w:tcW w:w="6863" w:type="dxa"/>
                    <w:tcPrChange w:id="345" w:author="user" w:date="2020-06-04T10:34:40Z">
                      <w:tcPr>
                        <w:tcW w:w="6863" w:type="dxa"/>
                        <w:tcPrChange w:id="346" w:author="user" w:date="2020-06-04T10:34:40Z">
                          <w:tcPr>
                            <w:tcW w:w="6863" w:type="dxa"/>
                          </w:tcPr>
                        </w:tcPrChange>
                      </w:tcPr>
                    </w:tcPrChange>
                  </w:tcPr>
                </w:tcPrChange>
              </w:tcPr>
            </w:tcPrChange>
          </w:tcPr>
          <w:p>
            <w:pPr>
              <w:spacing w:line="400" w:lineRule="exact"/>
              <w:rPr>
                <w:rFonts w:hint="default" w:eastAsia="仿宋_GB2312"/>
                <w:color w:val="000000"/>
                <w:kern w:val="0"/>
                <w:sz w:val="28"/>
                <w:szCs w:val="32"/>
              </w:rPr>
              <w:pPrChange w:id="347" w:author="user" w:date="2020-06-04T10:33:35Z">
                <w:pPr>
                  <w:spacing w:line="520" w:lineRule="exact"/>
                </w:pPr>
              </w:pPrChange>
            </w:pPr>
            <w:r>
              <w:rPr>
                <w:rFonts w:hint="default" w:eastAsia="仿宋_GB2312"/>
                <w:color w:val="000000"/>
                <w:kern w:val="0"/>
                <w:sz w:val="28"/>
                <w:szCs w:val="32"/>
              </w:rPr>
              <w:t>对气压止血带的清洁、消毒方法未经确认</w:t>
            </w:r>
          </w:p>
          <w:p>
            <w:pPr>
              <w:spacing w:line="400" w:lineRule="exact"/>
              <w:rPr>
                <w:rFonts w:hint="default" w:eastAsia="仿宋_GB2312"/>
                <w:color w:val="000000"/>
                <w:kern w:val="0"/>
                <w:sz w:val="28"/>
                <w:szCs w:val="32"/>
              </w:rPr>
              <w:pPrChange w:id="348" w:author="user" w:date="2020-06-04T10:33:35Z">
                <w:pPr>
                  <w:spacing w:line="520" w:lineRule="exact"/>
                </w:pPr>
              </w:pPrChange>
            </w:pPr>
            <w:r>
              <w:rPr>
                <w:rFonts w:hint="default" w:eastAsia="仿宋_GB2312"/>
                <w:color w:val="000000"/>
                <w:kern w:val="0"/>
                <w:sz w:val="28"/>
                <w:szCs w:val="32"/>
              </w:rPr>
              <w:t>使用者未按要求进行清洗、消毒等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49" w:author="user" w:date="2020-06-04T10:34: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349" w:author="user" w:date="2020-06-04T10:34:40Z">
            <w:trPr>
              <w:jc w:val="center"/>
            </w:trPr>
          </w:trPrChange>
        </w:trPr>
        <w:tc>
          <w:tcPr>
            <w:tcW w:w="2023" w:type="dxa"/>
            <w:vAlign w:val="center"/>
            <w:tcPrChange w:id="350" w:author="user" w:date="2020-06-04T10:34:40Z">
              <w:tcPr>
                <w:tcW w:w="2023" w:type="dxa"/>
                <w:vAlign w:val="center"/>
                <w:tcPrChange w:id="351" w:author="user" w:date="2020-06-04T10:34:40Z">
                  <w:tcPr>
                    <w:tcW w:w="2023" w:type="dxa"/>
                    <w:vAlign w:val="center"/>
                    <w:tcPrChange w:id="352" w:author="user" w:date="2020-06-04T10:34:40Z">
                      <w:tcPr>
                        <w:tcW w:w="2023" w:type="dxa"/>
                        <w:vAlign w:val="center"/>
                        <w:tcPrChange w:id="353" w:author="user" w:date="2020-06-04T10:34:40Z">
                          <w:tcPr>
                            <w:tcW w:w="2023" w:type="dxa"/>
                            <w:vAlign w:val="center"/>
                          </w:tcPr>
                        </w:tcPrChange>
                      </w:tcPr>
                    </w:tcPrChange>
                  </w:tcPr>
                </w:tcPrChange>
              </w:tcPr>
            </w:tcPrChange>
          </w:tcPr>
          <w:p>
            <w:pPr>
              <w:spacing w:line="400" w:lineRule="exact"/>
              <w:rPr>
                <w:rFonts w:hint="default" w:eastAsia="仿宋_GB2312"/>
                <w:color w:val="000000"/>
                <w:kern w:val="0"/>
                <w:sz w:val="28"/>
                <w:szCs w:val="32"/>
              </w:rPr>
              <w:pPrChange w:id="354" w:author="user" w:date="2020-06-04T10:33:35Z">
                <w:pPr>
                  <w:spacing w:line="520" w:lineRule="exact"/>
                </w:pPr>
              </w:pPrChange>
            </w:pPr>
            <w:r>
              <w:rPr>
                <w:rFonts w:hint="default" w:eastAsia="仿宋_GB2312"/>
                <w:color w:val="000000"/>
                <w:kern w:val="0"/>
                <w:sz w:val="28"/>
                <w:szCs w:val="32"/>
              </w:rPr>
              <w:t>处置和废弃</w:t>
            </w:r>
          </w:p>
        </w:tc>
        <w:tc>
          <w:tcPr>
            <w:tcW w:w="6863" w:type="dxa"/>
            <w:tcPrChange w:id="355" w:author="user" w:date="2020-06-04T10:34:40Z">
              <w:tcPr>
                <w:tcW w:w="6863" w:type="dxa"/>
                <w:tcPrChange w:id="356" w:author="user" w:date="2020-06-04T10:34:40Z">
                  <w:tcPr>
                    <w:tcW w:w="6863" w:type="dxa"/>
                    <w:tcPrChange w:id="357" w:author="user" w:date="2020-06-04T10:34:40Z">
                      <w:tcPr>
                        <w:tcW w:w="6863" w:type="dxa"/>
                        <w:tcPrChange w:id="358" w:author="user" w:date="2020-06-04T10:34:40Z">
                          <w:tcPr>
                            <w:tcW w:w="6863" w:type="dxa"/>
                          </w:tcPr>
                        </w:tcPrChange>
                      </w:tcPr>
                    </w:tcPrChange>
                  </w:tcPr>
                </w:tcPrChange>
              </w:tcPr>
            </w:tcPrChange>
          </w:tcPr>
          <w:p>
            <w:pPr>
              <w:spacing w:line="400" w:lineRule="exact"/>
              <w:rPr>
                <w:rFonts w:hint="default" w:eastAsia="仿宋_GB2312"/>
                <w:color w:val="000000"/>
                <w:kern w:val="0"/>
                <w:sz w:val="28"/>
                <w:szCs w:val="32"/>
              </w:rPr>
              <w:pPrChange w:id="359" w:author="user" w:date="2020-06-04T10:33:35Z">
                <w:pPr>
                  <w:spacing w:line="520" w:lineRule="exact"/>
                </w:pPr>
              </w:pPrChange>
            </w:pPr>
            <w:r>
              <w:rPr>
                <w:rFonts w:hint="default" w:eastAsia="仿宋_GB2312"/>
                <w:color w:val="000000"/>
                <w:kern w:val="0"/>
                <w:sz w:val="28"/>
                <w:szCs w:val="32"/>
              </w:rPr>
              <w:t>产品或电池使用后处置问题等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60" w:author="user" w:date="2020-06-04T10:34: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360" w:author="user" w:date="2020-06-04T10:34:40Z">
            <w:trPr>
              <w:jc w:val="center"/>
            </w:trPr>
          </w:trPrChange>
        </w:trPr>
        <w:tc>
          <w:tcPr>
            <w:tcW w:w="2023" w:type="dxa"/>
            <w:vAlign w:val="center"/>
            <w:tcPrChange w:id="361" w:author="user" w:date="2020-06-04T10:34:40Z">
              <w:tcPr>
                <w:tcW w:w="2023" w:type="dxa"/>
                <w:vAlign w:val="center"/>
                <w:tcPrChange w:id="362" w:author="user" w:date="2020-06-04T10:34:40Z">
                  <w:tcPr>
                    <w:tcW w:w="2023" w:type="dxa"/>
                    <w:vAlign w:val="center"/>
                    <w:tcPrChange w:id="363" w:author="user" w:date="2020-06-04T10:34:40Z">
                      <w:tcPr>
                        <w:tcW w:w="2023" w:type="dxa"/>
                        <w:vAlign w:val="center"/>
                        <w:tcPrChange w:id="364" w:author="user" w:date="2020-06-04T10:34:40Z">
                          <w:tcPr>
                            <w:tcW w:w="2023" w:type="dxa"/>
                            <w:vAlign w:val="center"/>
                          </w:tcPr>
                        </w:tcPrChange>
                      </w:tcPr>
                    </w:tcPrChange>
                  </w:tcPr>
                </w:tcPrChange>
              </w:tcPr>
            </w:tcPrChange>
          </w:tcPr>
          <w:p>
            <w:pPr>
              <w:spacing w:line="400" w:lineRule="exact"/>
              <w:rPr>
                <w:rFonts w:hint="default" w:eastAsia="仿宋_GB2312"/>
                <w:color w:val="000000"/>
                <w:kern w:val="0"/>
                <w:sz w:val="28"/>
                <w:szCs w:val="32"/>
              </w:rPr>
              <w:pPrChange w:id="365" w:author="user" w:date="2020-06-04T10:33:35Z">
                <w:pPr>
                  <w:spacing w:line="520" w:lineRule="exact"/>
                </w:pPr>
              </w:pPrChange>
            </w:pPr>
            <w:r>
              <w:rPr>
                <w:rFonts w:hint="default" w:eastAsia="仿宋_GB2312"/>
                <w:color w:val="000000"/>
                <w:kern w:val="0"/>
                <w:sz w:val="28"/>
                <w:szCs w:val="32"/>
              </w:rPr>
              <w:t>人为因素</w:t>
            </w:r>
          </w:p>
        </w:tc>
        <w:tc>
          <w:tcPr>
            <w:tcW w:w="6863" w:type="dxa"/>
            <w:tcPrChange w:id="366" w:author="user" w:date="2020-06-04T10:34:40Z">
              <w:tcPr>
                <w:tcW w:w="6863" w:type="dxa"/>
                <w:tcPrChange w:id="367" w:author="user" w:date="2020-06-04T10:34:40Z">
                  <w:tcPr>
                    <w:tcW w:w="6863" w:type="dxa"/>
                    <w:tcPrChange w:id="368" w:author="user" w:date="2020-06-04T10:34:40Z">
                      <w:tcPr>
                        <w:tcW w:w="6863" w:type="dxa"/>
                        <w:tcPrChange w:id="369" w:author="user" w:date="2020-06-04T10:34:40Z">
                          <w:tcPr>
                            <w:tcW w:w="6863" w:type="dxa"/>
                          </w:tcPr>
                        </w:tcPrChange>
                      </w:tcPr>
                    </w:tcPrChange>
                  </w:tcPr>
                </w:tcPrChange>
              </w:tcPr>
            </w:tcPrChange>
          </w:tcPr>
          <w:p>
            <w:pPr>
              <w:spacing w:line="400" w:lineRule="exact"/>
              <w:rPr>
                <w:rFonts w:hint="default" w:eastAsia="仿宋_GB2312"/>
                <w:color w:val="000000"/>
                <w:kern w:val="0"/>
                <w:sz w:val="28"/>
                <w:szCs w:val="32"/>
              </w:rPr>
              <w:pPrChange w:id="370" w:author="user" w:date="2020-06-04T10:33:35Z">
                <w:pPr>
                  <w:spacing w:line="520" w:lineRule="exact"/>
                </w:pPr>
              </w:pPrChange>
            </w:pPr>
            <w:r>
              <w:rPr>
                <w:rFonts w:hint="default" w:eastAsia="仿宋_GB2312"/>
                <w:color w:val="000000"/>
                <w:kern w:val="0"/>
                <w:sz w:val="28"/>
                <w:szCs w:val="32"/>
              </w:rPr>
              <w:t>设计缺陷引发的使用错误等</w:t>
            </w:r>
          </w:p>
          <w:p>
            <w:pPr>
              <w:spacing w:line="400" w:lineRule="exact"/>
              <w:rPr>
                <w:rFonts w:hint="default" w:eastAsia="仿宋_GB2312"/>
                <w:color w:val="000000"/>
                <w:kern w:val="0"/>
                <w:sz w:val="28"/>
                <w:szCs w:val="32"/>
              </w:rPr>
              <w:pPrChange w:id="371" w:author="user" w:date="2020-06-04T10:33:35Z">
                <w:pPr>
                  <w:spacing w:line="520" w:lineRule="exact"/>
                </w:pPr>
              </w:pPrChange>
            </w:pPr>
            <w:r>
              <w:rPr>
                <w:rFonts w:hint="default" w:eastAsia="仿宋_GB2312"/>
                <w:color w:val="000000"/>
                <w:kern w:val="0"/>
                <w:sz w:val="28"/>
                <w:szCs w:val="32"/>
              </w:rPr>
              <w:t>——易混淆的或缺少使用说明书</w:t>
            </w:r>
          </w:p>
          <w:p>
            <w:pPr>
              <w:spacing w:line="400" w:lineRule="exact"/>
              <w:rPr>
                <w:rFonts w:hint="default" w:eastAsia="仿宋_GB2312"/>
                <w:color w:val="000000"/>
                <w:kern w:val="0"/>
                <w:sz w:val="28"/>
                <w:szCs w:val="32"/>
              </w:rPr>
              <w:pPrChange w:id="372" w:author="user" w:date="2020-06-04T10:33:35Z">
                <w:pPr>
                  <w:spacing w:line="520" w:lineRule="exact"/>
                </w:pPr>
              </w:pPrChange>
            </w:pPr>
            <w:r>
              <w:rPr>
                <w:rFonts w:hint="default" w:eastAsia="仿宋_GB2312"/>
                <w:color w:val="000000"/>
                <w:kern w:val="0"/>
                <w:sz w:val="28"/>
                <w:szCs w:val="32"/>
              </w:rPr>
              <w:t>——不正确的使用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73" w:author="user" w:date="2020-06-04T10:34: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373" w:author="user" w:date="2020-06-04T10:34:40Z">
            <w:trPr>
              <w:jc w:val="center"/>
            </w:trPr>
          </w:trPrChange>
        </w:trPr>
        <w:tc>
          <w:tcPr>
            <w:tcW w:w="2023" w:type="dxa"/>
            <w:vAlign w:val="center"/>
            <w:tcPrChange w:id="374" w:author="user" w:date="2020-06-04T10:34:40Z">
              <w:tcPr>
                <w:tcW w:w="2023" w:type="dxa"/>
                <w:vAlign w:val="center"/>
                <w:tcPrChange w:id="375" w:author="user" w:date="2020-06-04T10:34:40Z">
                  <w:tcPr>
                    <w:tcW w:w="2023" w:type="dxa"/>
                    <w:vAlign w:val="center"/>
                    <w:tcPrChange w:id="376" w:author="user" w:date="2020-06-04T10:34:40Z">
                      <w:tcPr>
                        <w:tcW w:w="2023" w:type="dxa"/>
                        <w:vAlign w:val="center"/>
                        <w:tcPrChange w:id="377" w:author="user" w:date="2020-06-04T10:34:40Z">
                          <w:tcPr>
                            <w:tcW w:w="2023" w:type="dxa"/>
                            <w:vAlign w:val="center"/>
                          </w:tcPr>
                        </w:tcPrChange>
                      </w:tcPr>
                    </w:tcPrChange>
                  </w:tcPr>
                </w:tcPrChange>
              </w:tcPr>
            </w:tcPrChange>
          </w:tcPr>
          <w:p>
            <w:pPr>
              <w:spacing w:line="400" w:lineRule="exact"/>
              <w:rPr>
                <w:rFonts w:hint="default" w:eastAsia="仿宋_GB2312"/>
                <w:color w:val="000000"/>
                <w:kern w:val="0"/>
                <w:sz w:val="28"/>
                <w:szCs w:val="32"/>
              </w:rPr>
              <w:pPrChange w:id="378" w:author="user" w:date="2020-06-04T10:33:35Z">
                <w:pPr>
                  <w:spacing w:line="520" w:lineRule="exact"/>
                </w:pPr>
              </w:pPrChange>
            </w:pPr>
            <w:r>
              <w:rPr>
                <w:rFonts w:hint="default" w:eastAsia="仿宋_GB2312"/>
                <w:color w:val="000000"/>
                <w:kern w:val="0"/>
                <w:sz w:val="28"/>
                <w:szCs w:val="32"/>
              </w:rPr>
              <w:t>失效模式</w:t>
            </w:r>
          </w:p>
        </w:tc>
        <w:tc>
          <w:tcPr>
            <w:tcW w:w="6863" w:type="dxa"/>
            <w:tcPrChange w:id="379" w:author="user" w:date="2020-06-04T10:34:40Z">
              <w:tcPr>
                <w:tcW w:w="6863" w:type="dxa"/>
                <w:tcPrChange w:id="380" w:author="user" w:date="2020-06-04T10:34:40Z">
                  <w:tcPr>
                    <w:tcW w:w="6863" w:type="dxa"/>
                    <w:tcPrChange w:id="381" w:author="user" w:date="2020-06-04T10:34:40Z">
                      <w:tcPr>
                        <w:tcW w:w="6863" w:type="dxa"/>
                        <w:tcPrChange w:id="382" w:author="user" w:date="2020-06-04T10:34:40Z">
                          <w:tcPr>
                            <w:tcW w:w="6863" w:type="dxa"/>
                          </w:tcPr>
                        </w:tcPrChange>
                      </w:tcPr>
                    </w:tcPrChange>
                  </w:tcPr>
                </w:tcPrChange>
              </w:tcPr>
            </w:tcPrChange>
          </w:tcPr>
          <w:p>
            <w:pPr>
              <w:spacing w:line="400" w:lineRule="exact"/>
              <w:rPr>
                <w:rFonts w:hint="default" w:eastAsia="仿宋_GB2312"/>
                <w:color w:val="000000"/>
                <w:kern w:val="0"/>
                <w:sz w:val="28"/>
                <w:szCs w:val="32"/>
              </w:rPr>
              <w:pPrChange w:id="383" w:author="user" w:date="2020-06-04T10:33:35Z">
                <w:pPr>
                  <w:spacing w:line="520" w:lineRule="exact"/>
                </w:pPr>
              </w:pPrChange>
            </w:pPr>
            <w:r>
              <w:rPr>
                <w:rFonts w:hint="default" w:eastAsia="仿宋_GB2312"/>
                <w:color w:val="000000"/>
                <w:kern w:val="0"/>
                <w:sz w:val="28"/>
                <w:szCs w:val="32"/>
              </w:rPr>
              <w:t>由于老化、磨损和重复使用而导致功能退化/疲劳失效等，包括气压止血带。</w:t>
            </w:r>
          </w:p>
        </w:tc>
      </w:tr>
    </w:tbl>
    <w:p>
      <w:pPr>
        <w:rPr>
          <w:del w:id="384" w:author="user" w:date="2020-06-04T10:34:51Z"/>
          <w:rFonts w:hint="default" w:eastAsia="仿宋_GB2312"/>
          <w:color w:val="000000"/>
          <w:kern w:val="0"/>
          <w:sz w:val="32"/>
          <w:szCs w:val="32"/>
        </w:rPr>
      </w:pPr>
    </w:p>
    <w:p>
      <w:pPr>
        <w:spacing w:line="440" w:lineRule="exact"/>
        <w:ind w:firstLine="0" w:firstLineChars="0"/>
        <w:jc w:val="center"/>
        <w:rPr>
          <w:rFonts w:hint="default" w:ascii="Times New Roman" w:hAnsi="Times New Roman" w:eastAsia="仿宋_GB2312" w:cs="Times New Roman"/>
          <w:color w:val="000000"/>
          <w:kern w:val="0"/>
          <w:sz w:val="28"/>
          <w:szCs w:val="28"/>
        </w:rPr>
        <w:pPrChange w:id="385" w:author="user" w:date="2020-06-04T10:34:58Z">
          <w:pPr>
            <w:spacing w:line="520" w:lineRule="exact"/>
            <w:ind w:firstLine="560" w:firstLineChars="200"/>
          </w:pPr>
        </w:pPrChange>
      </w:pPr>
      <w:r>
        <w:rPr>
          <w:rFonts w:hint="default" w:ascii="Times New Roman" w:hAnsi="Times New Roman" w:eastAsia="仿宋_GB2312" w:cs="Times New Roman"/>
          <w:color w:val="000000"/>
          <w:kern w:val="0"/>
          <w:sz w:val="28"/>
          <w:szCs w:val="28"/>
        </w:rPr>
        <w:t>表3危险（源）、可预见的事件序列、危险情况和可发生的</w:t>
      </w:r>
    </w:p>
    <w:p>
      <w:pPr>
        <w:spacing w:line="440" w:lineRule="exact"/>
        <w:ind w:firstLine="0" w:firstLineChars="0"/>
        <w:jc w:val="center"/>
        <w:rPr>
          <w:rFonts w:hint="default" w:ascii="Times New Roman" w:hAnsi="Times New Roman" w:eastAsia="仿宋_GB2312" w:cs="Times New Roman"/>
          <w:color w:val="000000"/>
          <w:kern w:val="0"/>
          <w:sz w:val="28"/>
          <w:szCs w:val="28"/>
        </w:rPr>
        <w:pPrChange w:id="386" w:author="user" w:date="2020-06-04T10:34:58Z">
          <w:pPr>
            <w:spacing w:line="520" w:lineRule="exact"/>
            <w:ind w:firstLine="2240" w:firstLineChars="800"/>
          </w:pPr>
        </w:pPrChange>
      </w:pPr>
      <w:r>
        <w:rPr>
          <w:rFonts w:hint="default" w:ascii="Times New Roman" w:hAnsi="Times New Roman" w:eastAsia="仿宋_GB2312" w:cs="Times New Roman"/>
          <w:color w:val="000000"/>
          <w:kern w:val="0"/>
          <w:sz w:val="28"/>
          <w:szCs w:val="28"/>
        </w:rPr>
        <w:t>伤害之间的关系示例</w:t>
      </w:r>
    </w:p>
    <w:tbl>
      <w:tblPr>
        <w:tblStyle w:val="21"/>
        <w:tblW w:w="9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387" w:author="user" w:date="2020-06-04T10:35:55Z">
          <w:tblPr>
            <w:tblStyle w:val="21"/>
            <w:tblW w:w="9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009"/>
        <w:gridCol w:w="1629"/>
        <w:gridCol w:w="1984"/>
        <w:gridCol w:w="1985"/>
        <w:gridCol w:w="2504"/>
        <w:tblGridChange w:id="388">
          <w:tblGrid>
            <w:gridCol w:w="1009"/>
            <w:gridCol w:w="1629"/>
            <w:gridCol w:w="1984"/>
            <w:gridCol w:w="1985"/>
            <w:gridCol w:w="250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389"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blHeader/>
          <w:jc w:val="center"/>
          <w:trPrChange w:id="389" w:author="user" w:date="2020-06-04T10:35:55Z">
            <w:trPr>
              <w:jc w:val="center"/>
            </w:trPr>
          </w:trPrChange>
        </w:trPr>
        <w:tc>
          <w:tcPr>
            <w:tcW w:w="1009" w:type="dxa"/>
            <w:vAlign w:val="center"/>
            <w:tcPrChange w:id="390" w:author="user" w:date="2020-06-04T10:35:55Z">
              <w:tcPr>
                <w:tcW w:w="1009" w:type="dxa"/>
                <w:vAlign w:val="center"/>
              </w:tcPr>
            </w:tcPrChange>
          </w:tcPr>
          <w:p>
            <w:pPr>
              <w:spacing w:line="400" w:lineRule="exact"/>
              <w:jc w:val="center"/>
              <w:rPr>
                <w:rFonts w:hint="eastAsia" w:ascii="黑体" w:hAnsi="黑体" w:eastAsia="黑体" w:cs="黑体"/>
                <w:color w:val="000000"/>
                <w:kern w:val="0"/>
                <w:sz w:val="28"/>
                <w:szCs w:val="28"/>
                <w:rPrChange w:id="392" w:author="user" w:date="2020-06-04T10:35:48Z">
                  <w:rPr>
                    <w:rFonts w:hint="default" w:eastAsia="仿宋_GB2312"/>
                    <w:color w:val="000000"/>
                    <w:kern w:val="0"/>
                    <w:sz w:val="28"/>
                    <w:szCs w:val="28"/>
                  </w:rPr>
                </w:rPrChange>
              </w:rPr>
              <w:pPrChange w:id="391" w:author="user" w:date="2020-06-04T10:33:43Z">
                <w:pPr>
                  <w:spacing w:line="520" w:lineRule="exact"/>
                  <w:jc w:val="center"/>
                </w:pPr>
              </w:pPrChange>
            </w:pPr>
            <w:r>
              <w:rPr>
                <w:rFonts w:hint="eastAsia" w:ascii="黑体" w:hAnsi="黑体" w:eastAsia="黑体" w:cs="黑体"/>
                <w:color w:val="000000"/>
                <w:kern w:val="0"/>
                <w:sz w:val="28"/>
                <w:szCs w:val="28"/>
                <w:rPrChange w:id="393" w:author="user" w:date="2020-06-04T10:35:48Z">
                  <w:rPr>
                    <w:rFonts w:hint="default" w:eastAsia="仿宋_GB2312"/>
                    <w:color w:val="000000"/>
                    <w:kern w:val="0"/>
                    <w:sz w:val="28"/>
                    <w:szCs w:val="28"/>
                  </w:rPr>
                </w:rPrChange>
              </w:rPr>
              <w:t>危险（源）</w:t>
            </w:r>
          </w:p>
        </w:tc>
        <w:tc>
          <w:tcPr>
            <w:tcW w:w="1629" w:type="dxa"/>
            <w:vAlign w:val="center"/>
            <w:tcPrChange w:id="394" w:author="user" w:date="2020-06-04T10:35:55Z">
              <w:tcPr>
                <w:tcW w:w="1629" w:type="dxa"/>
                <w:vAlign w:val="center"/>
              </w:tcPr>
            </w:tcPrChange>
          </w:tcPr>
          <w:p>
            <w:pPr>
              <w:spacing w:line="400" w:lineRule="exact"/>
              <w:jc w:val="center"/>
              <w:rPr>
                <w:rFonts w:hint="eastAsia" w:ascii="黑体" w:hAnsi="黑体" w:eastAsia="黑体" w:cs="黑体"/>
                <w:color w:val="000000"/>
                <w:kern w:val="0"/>
                <w:sz w:val="28"/>
                <w:szCs w:val="28"/>
                <w:rPrChange w:id="396" w:author="user" w:date="2020-06-04T10:35:48Z">
                  <w:rPr>
                    <w:rFonts w:hint="default" w:eastAsia="仿宋_GB2312"/>
                    <w:color w:val="000000"/>
                    <w:kern w:val="0"/>
                    <w:sz w:val="28"/>
                    <w:szCs w:val="28"/>
                  </w:rPr>
                </w:rPrChange>
              </w:rPr>
              <w:pPrChange w:id="395" w:author="user" w:date="2020-06-04T10:33:43Z">
                <w:pPr>
                  <w:spacing w:line="520" w:lineRule="exact"/>
                  <w:jc w:val="center"/>
                </w:pPr>
              </w:pPrChange>
            </w:pPr>
            <w:r>
              <w:rPr>
                <w:rFonts w:hint="eastAsia" w:ascii="黑体" w:hAnsi="黑体" w:eastAsia="黑体" w:cs="黑体"/>
                <w:color w:val="000000"/>
                <w:kern w:val="0"/>
                <w:sz w:val="28"/>
                <w:szCs w:val="28"/>
                <w:rPrChange w:id="397" w:author="user" w:date="2020-06-04T10:35:48Z">
                  <w:rPr>
                    <w:rFonts w:hint="default" w:eastAsia="仿宋_GB2312"/>
                    <w:color w:val="000000"/>
                    <w:kern w:val="0"/>
                    <w:sz w:val="28"/>
                    <w:szCs w:val="28"/>
                  </w:rPr>
                </w:rPrChange>
              </w:rPr>
              <w:t>可预见的事件序列</w:t>
            </w:r>
          </w:p>
        </w:tc>
        <w:tc>
          <w:tcPr>
            <w:tcW w:w="1984" w:type="dxa"/>
            <w:vAlign w:val="center"/>
            <w:tcPrChange w:id="398" w:author="user" w:date="2020-06-04T10:35:55Z">
              <w:tcPr>
                <w:tcW w:w="1984" w:type="dxa"/>
                <w:vAlign w:val="center"/>
              </w:tcPr>
            </w:tcPrChange>
          </w:tcPr>
          <w:p>
            <w:pPr>
              <w:spacing w:line="400" w:lineRule="exact"/>
              <w:jc w:val="center"/>
              <w:rPr>
                <w:rFonts w:hint="eastAsia" w:ascii="黑体" w:hAnsi="黑体" w:eastAsia="黑体" w:cs="黑体"/>
                <w:color w:val="000000"/>
                <w:kern w:val="0"/>
                <w:sz w:val="28"/>
                <w:szCs w:val="28"/>
                <w:rPrChange w:id="400" w:author="user" w:date="2020-06-04T10:35:48Z">
                  <w:rPr>
                    <w:rFonts w:hint="default" w:eastAsia="仿宋_GB2312"/>
                    <w:color w:val="000000"/>
                    <w:kern w:val="0"/>
                    <w:sz w:val="28"/>
                    <w:szCs w:val="28"/>
                  </w:rPr>
                </w:rPrChange>
              </w:rPr>
              <w:pPrChange w:id="399" w:author="user" w:date="2020-06-04T10:33:43Z">
                <w:pPr>
                  <w:spacing w:line="520" w:lineRule="exact"/>
                  <w:jc w:val="center"/>
                </w:pPr>
              </w:pPrChange>
            </w:pPr>
            <w:r>
              <w:rPr>
                <w:rFonts w:hint="eastAsia" w:ascii="黑体" w:hAnsi="黑体" w:eastAsia="黑体" w:cs="黑体"/>
                <w:color w:val="000000"/>
                <w:kern w:val="0"/>
                <w:sz w:val="28"/>
                <w:szCs w:val="28"/>
                <w:rPrChange w:id="401" w:author="user" w:date="2020-06-04T10:35:48Z">
                  <w:rPr>
                    <w:rFonts w:hint="default" w:eastAsia="仿宋_GB2312"/>
                    <w:color w:val="000000"/>
                    <w:kern w:val="0"/>
                    <w:sz w:val="28"/>
                    <w:szCs w:val="28"/>
                  </w:rPr>
                </w:rPrChange>
              </w:rPr>
              <w:t>危险情况</w:t>
            </w:r>
          </w:p>
        </w:tc>
        <w:tc>
          <w:tcPr>
            <w:tcW w:w="1985" w:type="dxa"/>
            <w:vAlign w:val="center"/>
            <w:tcPrChange w:id="402" w:author="user" w:date="2020-06-04T10:35:55Z">
              <w:tcPr>
                <w:tcW w:w="1985" w:type="dxa"/>
                <w:vAlign w:val="center"/>
              </w:tcPr>
            </w:tcPrChange>
          </w:tcPr>
          <w:p>
            <w:pPr>
              <w:spacing w:line="400" w:lineRule="exact"/>
              <w:ind w:firstLine="560" w:firstLineChars="200"/>
              <w:jc w:val="center"/>
              <w:rPr>
                <w:rFonts w:hint="eastAsia" w:ascii="黑体" w:hAnsi="黑体" w:eastAsia="黑体" w:cs="黑体"/>
                <w:color w:val="000000"/>
                <w:kern w:val="0"/>
                <w:sz w:val="28"/>
                <w:szCs w:val="28"/>
                <w:rPrChange w:id="404" w:author="user" w:date="2020-06-04T10:35:48Z">
                  <w:rPr>
                    <w:rFonts w:hint="default" w:eastAsia="仿宋_GB2312"/>
                    <w:color w:val="000000"/>
                    <w:kern w:val="0"/>
                    <w:sz w:val="28"/>
                    <w:szCs w:val="28"/>
                  </w:rPr>
                </w:rPrChange>
              </w:rPr>
              <w:pPrChange w:id="403" w:author="user" w:date="2020-06-04T10:33:43Z">
                <w:pPr>
                  <w:spacing w:line="520" w:lineRule="exact"/>
                  <w:ind w:firstLine="560" w:firstLineChars="200"/>
                  <w:jc w:val="center"/>
                </w:pPr>
              </w:pPrChange>
            </w:pPr>
            <w:r>
              <w:rPr>
                <w:rFonts w:hint="eastAsia" w:ascii="黑体" w:hAnsi="黑体" w:eastAsia="黑体" w:cs="黑体"/>
                <w:color w:val="000000"/>
                <w:kern w:val="0"/>
                <w:sz w:val="28"/>
                <w:szCs w:val="28"/>
                <w:rPrChange w:id="405" w:author="user" w:date="2020-06-04T10:35:48Z">
                  <w:rPr>
                    <w:rFonts w:hint="default" w:eastAsia="仿宋_GB2312"/>
                    <w:color w:val="000000"/>
                    <w:kern w:val="0"/>
                    <w:sz w:val="28"/>
                    <w:szCs w:val="28"/>
                  </w:rPr>
                </w:rPrChange>
              </w:rPr>
              <w:t>伤害</w:t>
            </w:r>
          </w:p>
        </w:tc>
        <w:tc>
          <w:tcPr>
            <w:tcW w:w="2504" w:type="dxa"/>
            <w:vAlign w:val="center"/>
            <w:tcPrChange w:id="406" w:author="user" w:date="2020-06-04T10:35:55Z">
              <w:tcPr>
                <w:tcW w:w="2504" w:type="dxa"/>
                <w:vAlign w:val="center"/>
              </w:tcPr>
            </w:tcPrChange>
          </w:tcPr>
          <w:p>
            <w:pPr>
              <w:spacing w:line="400" w:lineRule="exact"/>
              <w:jc w:val="center"/>
              <w:rPr>
                <w:rFonts w:hint="eastAsia" w:ascii="黑体" w:hAnsi="黑体" w:eastAsia="黑体" w:cs="黑体"/>
                <w:kern w:val="0"/>
                <w:sz w:val="28"/>
                <w:szCs w:val="28"/>
                <w:rPrChange w:id="408" w:author="user" w:date="2020-06-04T10:35:48Z">
                  <w:rPr>
                    <w:rFonts w:hint="default" w:eastAsia="仿宋_GB2312"/>
                    <w:kern w:val="0"/>
                    <w:sz w:val="28"/>
                    <w:szCs w:val="28"/>
                  </w:rPr>
                </w:rPrChange>
              </w:rPr>
              <w:pPrChange w:id="407" w:author="user" w:date="2020-06-04T10:33:43Z">
                <w:pPr>
                  <w:spacing w:line="520" w:lineRule="exact"/>
                  <w:jc w:val="center"/>
                </w:pPr>
              </w:pPrChange>
            </w:pPr>
            <w:r>
              <w:rPr>
                <w:rFonts w:hint="eastAsia" w:ascii="黑体" w:hAnsi="黑体" w:eastAsia="黑体" w:cs="黑体"/>
                <w:kern w:val="0"/>
                <w:sz w:val="28"/>
                <w:szCs w:val="28"/>
                <w:rPrChange w:id="409" w:author="user" w:date="2020-06-04T10:35:48Z">
                  <w:rPr>
                    <w:rFonts w:hint="default" w:eastAsia="仿宋_GB2312"/>
                    <w:kern w:val="0"/>
                    <w:sz w:val="28"/>
                    <w:szCs w:val="28"/>
                  </w:rPr>
                </w:rPrChange>
              </w:rPr>
              <w:t>相应的风险控制措施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10"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410" w:author="user" w:date="2020-06-04T10:35:55Z">
            <w:trPr>
              <w:jc w:val="center"/>
            </w:trPr>
          </w:trPrChange>
        </w:trPr>
        <w:tc>
          <w:tcPr>
            <w:tcW w:w="1009" w:type="dxa"/>
            <w:vMerge w:val="restart"/>
            <w:vAlign w:val="center"/>
            <w:tcPrChange w:id="411" w:author="user" w:date="2020-06-04T10:35:55Z">
              <w:tcPr>
                <w:tcW w:w="1009" w:type="dxa"/>
                <w:vMerge w:val="restart"/>
                <w:vAlign w:val="center"/>
                <w:tcPrChange w:id="412" w:author="user" w:date="2020-06-04T10:35:55Z">
                  <w:tcPr>
                    <w:tcW w:w="1009" w:type="dxa"/>
                    <w:vMerge w:val="restart"/>
                    <w:vAlign w:val="center"/>
                    <w:tcPrChange w:id="413" w:author="user" w:date="2020-06-04T10:35:55Z">
                      <w:tcPr>
                        <w:tcW w:w="1009" w:type="dxa"/>
                        <w:vMerge w:val="restart"/>
                        <w:vAlign w:val="center"/>
                        <w:tcPrChange w:id="414" w:author="user" w:date="2020-06-04T10:35:55Z">
                          <w:tcPr>
                            <w:tcW w:w="1009" w:type="dxa"/>
                            <w:vMerge w:val="restart"/>
                            <w:vAlign w:val="center"/>
                          </w:tcPr>
                        </w:tcPrChange>
                      </w:tcPr>
                    </w:tcPrChange>
                  </w:tcPr>
                </w:tcPrChange>
              </w:tcPr>
            </w:tcPrChange>
          </w:tcPr>
          <w:p>
            <w:pPr>
              <w:spacing w:line="400" w:lineRule="exact"/>
              <w:rPr>
                <w:rFonts w:hint="default" w:eastAsia="仿宋_GB2312"/>
                <w:color w:val="000000"/>
                <w:kern w:val="0"/>
                <w:sz w:val="28"/>
                <w:szCs w:val="28"/>
              </w:rPr>
              <w:pPrChange w:id="415" w:author="user" w:date="2020-06-04T10:33:43Z">
                <w:pPr>
                  <w:spacing w:line="520" w:lineRule="exact"/>
                </w:pPr>
              </w:pPrChange>
            </w:pPr>
            <w:r>
              <w:rPr>
                <w:rFonts w:hint="default" w:eastAsia="仿宋_GB2312"/>
                <w:color w:val="000000"/>
                <w:kern w:val="0"/>
                <w:sz w:val="28"/>
                <w:szCs w:val="28"/>
              </w:rPr>
              <w:t>电磁</w:t>
            </w:r>
          </w:p>
          <w:p>
            <w:pPr>
              <w:spacing w:line="400" w:lineRule="exact"/>
              <w:rPr>
                <w:rFonts w:hint="default" w:eastAsia="仿宋_GB2312"/>
                <w:color w:val="000000"/>
                <w:kern w:val="0"/>
                <w:sz w:val="28"/>
                <w:szCs w:val="28"/>
              </w:rPr>
              <w:pPrChange w:id="416" w:author="user" w:date="2020-06-04T10:33:43Z">
                <w:pPr>
                  <w:spacing w:line="520" w:lineRule="exact"/>
                </w:pPr>
              </w:pPrChange>
            </w:pPr>
            <w:r>
              <w:rPr>
                <w:rFonts w:hint="default" w:eastAsia="仿宋_GB2312"/>
                <w:color w:val="000000"/>
                <w:kern w:val="0"/>
                <w:sz w:val="28"/>
                <w:szCs w:val="28"/>
              </w:rPr>
              <w:t>能量</w:t>
            </w:r>
          </w:p>
        </w:tc>
        <w:tc>
          <w:tcPr>
            <w:tcW w:w="1629" w:type="dxa"/>
            <w:tcPrChange w:id="417" w:author="user" w:date="2020-06-04T10:35:55Z">
              <w:tcPr>
                <w:tcW w:w="1629" w:type="dxa"/>
                <w:tcPrChange w:id="418" w:author="user" w:date="2020-06-04T10:35:55Z">
                  <w:tcPr>
                    <w:tcW w:w="1629" w:type="dxa"/>
                    <w:tcPrChange w:id="419" w:author="user" w:date="2020-06-04T10:35:55Z">
                      <w:tcPr>
                        <w:tcW w:w="1629" w:type="dxa"/>
                        <w:tcPrChange w:id="420" w:author="user" w:date="2020-06-04T10:35:55Z">
                          <w:tcPr>
                            <w:tcW w:w="1629" w:type="dxa"/>
                          </w:tcPr>
                        </w:tcPrChange>
                      </w:tcPr>
                    </w:tcPrChange>
                  </w:tcPr>
                </w:tcPrChange>
              </w:tcPr>
            </w:tcPrChange>
          </w:tcPr>
          <w:p>
            <w:pPr>
              <w:spacing w:line="400" w:lineRule="exact"/>
              <w:rPr>
                <w:rFonts w:hint="default" w:eastAsia="仿宋_GB2312"/>
                <w:color w:val="000000"/>
                <w:kern w:val="0"/>
                <w:sz w:val="28"/>
                <w:szCs w:val="28"/>
              </w:rPr>
              <w:pPrChange w:id="421" w:author="user" w:date="2020-06-04T10:33:43Z">
                <w:pPr>
                  <w:spacing w:line="520" w:lineRule="exact"/>
                </w:pPr>
              </w:pPrChange>
            </w:pPr>
            <w:r>
              <w:rPr>
                <w:rFonts w:hint="default" w:eastAsia="仿宋_GB2312"/>
                <w:color w:val="000000"/>
                <w:kern w:val="0"/>
                <w:sz w:val="28"/>
                <w:szCs w:val="28"/>
              </w:rPr>
              <w:t>在强电磁辐射源边使用电动气压止血仪</w:t>
            </w:r>
          </w:p>
        </w:tc>
        <w:tc>
          <w:tcPr>
            <w:tcW w:w="1984" w:type="dxa"/>
            <w:tcPrChange w:id="422" w:author="user" w:date="2020-06-04T10:35:55Z">
              <w:tcPr>
                <w:tcW w:w="1984" w:type="dxa"/>
                <w:tcPrChange w:id="423" w:author="user" w:date="2020-06-04T10:35:55Z">
                  <w:tcPr>
                    <w:tcW w:w="1984" w:type="dxa"/>
                    <w:tcPrChange w:id="424" w:author="user" w:date="2020-06-04T10:35:55Z">
                      <w:tcPr>
                        <w:tcW w:w="1984" w:type="dxa"/>
                        <w:tcPrChange w:id="425" w:author="user" w:date="2020-06-04T10:35:55Z">
                          <w:tcPr>
                            <w:tcW w:w="1984" w:type="dxa"/>
                          </w:tcPr>
                        </w:tcPrChange>
                      </w:tcPr>
                    </w:tcPrChange>
                  </w:tcPr>
                </w:tcPrChange>
              </w:tcPr>
            </w:tcPrChange>
          </w:tcPr>
          <w:p>
            <w:pPr>
              <w:spacing w:line="400" w:lineRule="exact"/>
              <w:rPr>
                <w:rFonts w:hint="default" w:eastAsia="仿宋_GB2312"/>
                <w:color w:val="000000"/>
                <w:kern w:val="0"/>
                <w:sz w:val="28"/>
                <w:szCs w:val="28"/>
              </w:rPr>
              <w:pPrChange w:id="426" w:author="user" w:date="2020-06-04T10:33:43Z">
                <w:pPr>
                  <w:spacing w:line="520" w:lineRule="exact"/>
                </w:pPr>
              </w:pPrChange>
            </w:pPr>
            <w:r>
              <w:rPr>
                <w:rFonts w:hint="default" w:eastAsia="仿宋_GB2312"/>
                <w:color w:val="000000"/>
                <w:kern w:val="0"/>
                <w:sz w:val="28"/>
                <w:szCs w:val="28"/>
              </w:rPr>
              <w:t>电磁干扰程序运行</w:t>
            </w:r>
          </w:p>
        </w:tc>
        <w:tc>
          <w:tcPr>
            <w:tcW w:w="1985" w:type="dxa"/>
            <w:tcPrChange w:id="427" w:author="user" w:date="2020-06-04T10:35:55Z">
              <w:tcPr>
                <w:tcW w:w="1985" w:type="dxa"/>
                <w:tcPrChange w:id="428" w:author="user" w:date="2020-06-04T10:35:55Z">
                  <w:tcPr>
                    <w:tcW w:w="1985" w:type="dxa"/>
                    <w:tcPrChange w:id="429" w:author="user" w:date="2020-06-04T10:35:55Z">
                      <w:tcPr>
                        <w:tcW w:w="1985" w:type="dxa"/>
                        <w:tcPrChange w:id="430" w:author="user" w:date="2020-06-04T10:35:55Z">
                          <w:tcPr>
                            <w:tcW w:w="1985" w:type="dxa"/>
                          </w:tcPr>
                        </w:tcPrChange>
                      </w:tcPr>
                    </w:tcPrChange>
                  </w:tcPr>
                </w:tcPrChange>
              </w:tcPr>
            </w:tcPrChange>
          </w:tcPr>
          <w:p>
            <w:pPr>
              <w:spacing w:line="400" w:lineRule="exact"/>
              <w:rPr>
                <w:rFonts w:hint="default" w:eastAsia="仿宋_GB2312"/>
                <w:color w:val="000000"/>
                <w:kern w:val="0"/>
                <w:sz w:val="28"/>
                <w:szCs w:val="28"/>
              </w:rPr>
              <w:pPrChange w:id="431" w:author="user" w:date="2020-06-04T10:33:43Z">
                <w:pPr>
                  <w:spacing w:line="520" w:lineRule="exact"/>
                </w:pPr>
              </w:pPrChange>
            </w:pPr>
            <w:r>
              <w:rPr>
                <w:rFonts w:hint="default" w:eastAsia="仿宋_GB2312"/>
                <w:color w:val="000000"/>
                <w:kern w:val="0"/>
                <w:sz w:val="28"/>
                <w:szCs w:val="28"/>
              </w:rPr>
              <w:t>气泵无法正常工作或无法启动</w:t>
            </w:r>
          </w:p>
        </w:tc>
        <w:tc>
          <w:tcPr>
            <w:tcW w:w="2504" w:type="dxa"/>
            <w:tcPrChange w:id="432" w:author="user" w:date="2020-06-04T10:35:55Z">
              <w:tcPr>
                <w:tcW w:w="2504" w:type="dxa"/>
                <w:tcPrChange w:id="433" w:author="user" w:date="2020-06-04T10:35:55Z">
                  <w:tcPr>
                    <w:tcW w:w="2504" w:type="dxa"/>
                    <w:tcPrChange w:id="434" w:author="user" w:date="2020-06-04T10:35:55Z">
                      <w:tcPr>
                        <w:tcW w:w="2504" w:type="dxa"/>
                        <w:tcPrChange w:id="435" w:author="user" w:date="2020-06-04T10:35:55Z">
                          <w:tcPr>
                            <w:tcW w:w="2504" w:type="dxa"/>
                          </w:tcPr>
                        </w:tcPrChange>
                      </w:tcPr>
                    </w:tcPrChange>
                  </w:tcPr>
                </w:tcPrChange>
              </w:tcPr>
            </w:tcPrChange>
          </w:tcPr>
          <w:p>
            <w:pPr>
              <w:spacing w:line="400" w:lineRule="exact"/>
              <w:rPr>
                <w:rFonts w:hint="default" w:eastAsia="仿宋_GB2312"/>
                <w:kern w:val="0"/>
                <w:sz w:val="28"/>
                <w:szCs w:val="28"/>
              </w:rPr>
              <w:pPrChange w:id="436" w:author="user" w:date="2020-06-04T10:33:43Z">
                <w:pPr>
                  <w:spacing w:line="520" w:lineRule="exact"/>
                </w:pPr>
              </w:pPrChange>
            </w:pPr>
            <w:r>
              <w:rPr>
                <w:rFonts w:hint="default" w:eastAsia="仿宋_GB2312"/>
                <w:kern w:val="0"/>
                <w:sz w:val="28"/>
                <w:szCs w:val="28"/>
              </w:rPr>
              <w:t>按照最新EMC法规要求，在电子硬件和软件程序中，均有对应的设计和元器件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37"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437" w:author="user" w:date="2020-06-04T10:35:55Z">
            <w:trPr>
              <w:jc w:val="center"/>
            </w:trPr>
          </w:trPrChange>
        </w:trPr>
        <w:tc>
          <w:tcPr>
            <w:tcW w:w="1009" w:type="dxa"/>
            <w:vMerge w:val="continue"/>
            <w:vAlign w:val="center"/>
            <w:tcPrChange w:id="438" w:author="user" w:date="2020-06-04T10:35:55Z">
              <w:tcPr>
                <w:tcW w:w="1009" w:type="dxa"/>
                <w:vMerge w:val="continue"/>
                <w:vAlign w:val="center"/>
                <w:tcPrChange w:id="439" w:author="user" w:date="2020-06-04T10:35:55Z">
                  <w:tcPr>
                    <w:tcW w:w="1009" w:type="dxa"/>
                    <w:vMerge w:val="continue"/>
                    <w:vAlign w:val="center"/>
                    <w:tcPrChange w:id="440" w:author="user" w:date="2020-06-04T10:35:55Z">
                      <w:tcPr>
                        <w:tcW w:w="1009" w:type="dxa"/>
                        <w:vMerge w:val="continue"/>
                        <w:vAlign w:val="center"/>
                        <w:tcPrChange w:id="441" w:author="user" w:date="2020-06-04T10:35:55Z">
                          <w:tcPr>
                            <w:tcW w:w="1009" w:type="dxa"/>
                            <w:vMerge w:val="continue"/>
                            <w:vAlign w:val="center"/>
                          </w:tcPr>
                        </w:tcPrChange>
                      </w:tcPr>
                    </w:tcPrChange>
                  </w:tcPr>
                </w:tcPrChange>
              </w:tcPr>
            </w:tcPrChange>
          </w:tcPr>
          <w:p>
            <w:pPr>
              <w:spacing w:line="400" w:lineRule="exact"/>
              <w:ind w:firstLine="560" w:firstLineChars="200"/>
              <w:rPr>
                <w:rFonts w:hint="default" w:eastAsia="仿宋_GB2312"/>
                <w:color w:val="000000"/>
                <w:kern w:val="0"/>
                <w:sz w:val="28"/>
                <w:szCs w:val="28"/>
              </w:rPr>
              <w:pPrChange w:id="442" w:author="user" w:date="2020-06-04T10:33:43Z">
                <w:pPr>
                  <w:spacing w:line="520" w:lineRule="exact"/>
                  <w:ind w:firstLine="560" w:firstLineChars="200"/>
                </w:pPr>
              </w:pPrChange>
            </w:pPr>
          </w:p>
        </w:tc>
        <w:tc>
          <w:tcPr>
            <w:tcW w:w="1629" w:type="dxa"/>
            <w:vAlign w:val="center"/>
            <w:tcPrChange w:id="443" w:author="user" w:date="2020-06-04T10:35:55Z">
              <w:tcPr>
                <w:tcW w:w="1629" w:type="dxa"/>
                <w:vAlign w:val="center"/>
                <w:tcPrChange w:id="444" w:author="user" w:date="2020-06-04T10:35:55Z">
                  <w:tcPr>
                    <w:tcW w:w="1629" w:type="dxa"/>
                    <w:vAlign w:val="center"/>
                    <w:tcPrChange w:id="445" w:author="user" w:date="2020-06-04T10:35:55Z">
                      <w:tcPr>
                        <w:tcW w:w="1629" w:type="dxa"/>
                        <w:vAlign w:val="center"/>
                        <w:tcPrChange w:id="446" w:author="user" w:date="2020-06-04T10:35:55Z">
                          <w:tcPr>
                            <w:tcW w:w="1629" w:type="dxa"/>
                            <w:vAlign w:val="center"/>
                          </w:tcPr>
                        </w:tcPrChange>
                      </w:tcPr>
                    </w:tcPrChange>
                  </w:tcPr>
                </w:tcPrChange>
              </w:tcPr>
            </w:tcPrChange>
          </w:tcPr>
          <w:p>
            <w:pPr>
              <w:spacing w:line="400" w:lineRule="exact"/>
              <w:jc w:val="center"/>
              <w:rPr>
                <w:rFonts w:hint="default" w:eastAsia="仿宋_GB2312"/>
                <w:color w:val="000000"/>
                <w:kern w:val="0"/>
                <w:sz w:val="28"/>
                <w:szCs w:val="28"/>
              </w:rPr>
              <w:pPrChange w:id="447" w:author="user" w:date="2020-06-04T10:33:43Z">
                <w:pPr>
                  <w:spacing w:line="520" w:lineRule="exact"/>
                  <w:jc w:val="center"/>
                </w:pPr>
              </w:pPrChange>
            </w:pPr>
            <w:r>
              <w:rPr>
                <w:rFonts w:hint="default" w:eastAsia="仿宋_GB2312"/>
                <w:color w:val="000000"/>
                <w:kern w:val="0"/>
                <w:sz w:val="28"/>
                <w:szCs w:val="28"/>
              </w:rPr>
              <w:t>静电放电</w:t>
            </w:r>
          </w:p>
        </w:tc>
        <w:tc>
          <w:tcPr>
            <w:tcW w:w="1984" w:type="dxa"/>
            <w:tcPrChange w:id="448" w:author="user" w:date="2020-06-04T10:35:55Z">
              <w:tcPr>
                <w:tcW w:w="1984" w:type="dxa"/>
                <w:tcPrChange w:id="449" w:author="user" w:date="2020-06-04T10:35:55Z">
                  <w:tcPr>
                    <w:tcW w:w="1984" w:type="dxa"/>
                    <w:tcPrChange w:id="450" w:author="user" w:date="2020-06-04T10:35:55Z">
                      <w:tcPr>
                        <w:tcW w:w="1984" w:type="dxa"/>
                        <w:tcPrChange w:id="451" w:author="user" w:date="2020-06-04T10:35:55Z">
                          <w:tcPr>
                            <w:tcW w:w="1984" w:type="dxa"/>
                          </w:tcPr>
                        </w:tcPrChange>
                      </w:tcPr>
                    </w:tcPrChange>
                  </w:tcPr>
                </w:tcPrChange>
              </w:tcPr>
            </w:tcPrChange>
          </w:tcPr>
          <w:p>
            <w:pPr>
              <w:spacing w:line="400" w:lineRule="exact"/>
              <w:rPr>
                <w:rFonts w:hint="default" w:eastAsia="仿宋_GB2312"/>
                <w:color w:val="000000"/>
                <w:kern w:val="0"/>
                <w:sz w:val="28"/>
                <w:szCs w:val="28"/>
              </w:rPr>
              <w:pPrChange w:id="452" w:author="user" w:date="2020-06-04T10:33:43Z">
                <w:pPr>
                  <w:spacing w:line="520" w:lineRule="exact"/>
                </w:pPr>
              </w:pPrChange>
            </w:pPr>
            <w:r>
              <w:rPr>
                <w:rFonts w:hint="default" w:eastAsia="仿宋_GB2312"/>
                <w:color w:val="000000"/>
                <w:kern w:val="0"/>
                <w:sz w:val="28"/>
                <w:szCs w:val="28"/>
              </w:rPr>
              <w:t>干扰程序运行</w:t>
            </w:r>
          </w:p>
        </w:tc>
        <w:tc>
          <w:tcPr>
            <w:tcW w:w="1985" w:type="dxa"/>
            <w:tcPrChange w:id="453" w:author="user" w:date="2020-06-04T10:35:55Z">
              <w:tcPr>
                <w:tcW w:w="1985" w:type="dxa"/>
                <w:tcPrChange w:id="454" w:author="user" w:date="2020-06-04T10:35:55Z">
                  <w:tcPr>
                    <w:tcW w:w="1985" w:type="dxa"/>
                    <w:tcPrChange w:id="455" w:author="user" w:date="2020-06-04T10:35:55Z">
                      <w:tcPr>
                        <w:tcW w:w="1985" w:type="dxa"/>
                        <w:tcPrChange w:id="456" w:author="user" w:date="2020-06-04T10:35:55Z">
                          <w:tcPr>
                            <w:tcW w:w="1985" w:type="dxa"/>
                          </w:tcPr>
                        </w:tcPrChange>
                      </w:tcPr>
                    </w:tcPrChange>
                  </w:tcPr>
                </w:tcPrChange>
              </w:tcPr>
            </w:tcPrChange>
          </w:tcPr>
          <w:p>
            <w:pPr>
              <w:spacing w:line="400" w:lineRule="exact"/>
              <w:rPr>
                <w:rFonts w:hint="default" w:eastAsia="仿宋_GB2312"/>
                <w:color w:val="000000"/>
                <w:kern w:val="0"/>
                <w:sz w:val="28"/>
                <w:szCs w:val="28"/>
              </w:rPr>
              <w:pPrChange w:id="457" w:author="user" w:date="2020-06-04T10:33:43Z">
                <w:pPr>
                  <w:spacing w:line="520" w:lineRule="exact"/>
                </w:pPr>
              </w:pPrChange>
            </w:pPr>
            <w:r>
              <w:rPr>
                <w:rFonts w:hint="default" w:eastAsia="仿宋_GB2312"/>
                <w:color w:val="000000"/>
                <w:kern w:val="0"/>
                <w:sz w:val="28"/>
                <w:szCs w:val="28"/>
              </w:rPr>
              <w:t>导致系统工作或显示不正常</w:t>
            </w:r>
          </w:p>
        </w:tc>
        <w:tc>
          <w:tcPr>
            <w:tcW w:w="2504" w:type="dxa"/>
            <w:tcPrChange w:id="458" w:author="user" w:date="2020-06-04T10:35:55Z">
              <w:tcPr>
                <w:tcW w:w="2504" w:type="dxa"/>
                <w:tcPrChange w:id="459" w:author="user" w:date="2020-06-04T10:35:55Z">
                  <w:tcPr>
                    <w:tcW w:w="2504" w:type="dxa"/>
                    <w:tcPrChange w:id="460" w:author="user" w:date="2020-06-04T10:35:55Z">
                      <w:tcPr>
                        <w:tcW w:w="2504" w:type="dxa"/>
                        <w:tcPrChange w:id="461" w:author="user" w:date="2020-06-04T10:35:55Z">
                          <w:tcPr>
                            <w:tcW w:w="2504" w:type="dxa"/>
                          </w:tcPr>
                        </w:tcPrChange>
                      </w:tcPr>
                    </w:tcPrChange>
                  </w:tcPr>
                </w:tcPrChange>
              </w:tcPr>
            </w:tcPrChange>
          </w:tcPr>
          <w:p>
            <w:pPr>
              <w:spacing w:line="400" w:lineRule="exact"/>
              <w:rPr>
                <w:rFonts w:hint="default" w:eastAsia="仿宋_GB2312"/>
                <w:kern w:val="0"/>
                <w:sz w:val="28"/>
                <w:szCs w:val="28"/>
              </w:rPr>
              <w:pPrChange w:id="462" w:author="user" w:date="2020-06-04T10:33:43Z">
                <w:pPr>
                  <w:spacing w:line="520" w:lineRule="exact"/>
                </w:pPr>
              </w:pPrChange>
            </w:pPr>
            <w:r>
              <w:rPr>
                <w:rFonts w:hint="default" w:eastAsia="仿宋_GB2312"/>
                <w:kern w:val="0"/>
                <w:sz w:val="28"/>
                <w:szCs w:val="28"/>
              </w:rPr>
              <w:t>增强传导和辐射干扰的ECD防护设计，使其符合要求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63"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463" w:author="user" w:date="2020-06-04T10:35:55Z">
            <w:trPr>
              <w:jc w:val="center"/>
            </w:trPr>
          </w:trPrChange>
        </w:trPr>
        <w:tc>
          <w:tcPr>
            <w:tcW w:w="1009" w:type="dxa"/>
            <w:vAlign w:val="center"/>
            <w:tcPrChange w:id="464" w:author="user" w:date="2020-06-04T10:35:55Z">
              <w:tcPr>
                <w:tcW w:w="1009" w:type="dxa"/>
                <w:vAlign w:val="center"/>
                <w:tcPrChange w:id="465" w:author="user" w:date="2020-06-04T10:35:55Z">
                  <w:tcPr>
                    <w:tcW w:w="1009" w:type="dxa"/>
                    <w:vAlign w:val="center"/>
                    <w:tcPrChange w:id="466" w:author="user" w:date="2020-06-04T10:35:55Z">
                      <w:tcPr>
                        <w:tcW w:w="1009" w:type="dxa"/>
                        <w:vAlign w:val="center"/>
                        <w:tcPrChange w:id="467" w:author="user" w:date="2020-06-04T10:35:55Z">
                          <w:tcPr>
                            <w:tcW w:w="1009" w:type="dxa"/>
                            <w:vAlign w:val="center"/>
                          </w:tcPr>
                        </w:tcPrChange>
                      </w:tcPr>
                    </w:tcPrChange>
                  </w:tcPr>
                </w:tcPrChange>
              </w:tcPr>
            </w:tcPrChange>
          </w:tcPr>
          <w:p>
            <w:pPr>
              <w:spacing w:line="400" w:lineRule="exact"/>
              <w:rPr>
                <w:rFonts w:hint="default" w:eastAsia="仿宋_GB2312"/>
                <w:color w:val="000000"/>
                <w:kern w:val="0"/>
                <w:sz w:val="28"/>
                <w:szCs w:val="28"/>
              </w:rPr>
              <w:pPrChange w:id="468" w:author="user" w:date="2020-06-04T10:33:43Z">
                <w:pPr>
                  <w:spacing w:line="520" w:lineRule="exact"/>
                </w:pPr>
              </w:pPrChange>
            </w:pPr>
            <w:r>
              <w:rPr>
                <w:rFonts w:hint="default" w:eastAsia="仿宋_GB2312"/>
                <w:color w:val="000000"/>
                <w:kern w:val="0"/>
                <w:sz w:val="28"/>
                <w:szCs w:val="28"/>
              </w:rPr>
              <w:t>漏电流</w:t>
            </w:r>
          </w:p>
        </w:tc>
        <w:tc>
          <w:tcPr>
            <w:tcW w:w="1629" w:type="dxa"/>
            <w:vAlign w:val="center"/>
            <w:tcPrChange w:id="469" w:author="user" w:date="2020-06-04T10:35:55Z">
              <w:tcPr>
                <w:tcW w:w="1629" w:type="dxa"/>
                <w:vAlign w:val="center"/>
                <w:tcPrChange w:id="470" w:author="user" w:date="2020-06-04T10:35:55Z">
                  <w:tcPr>
                    <w:tcW w:w="1629" w:type="dxa"/>
                    <w:vAlign w:val="center"/>
                    <w:tcPrChange w:id="471" w:author="user" w:date="2020-06-04T10:35:55Z">
                      <w:tcPr>
                        <w:tcW w:w="1629" w:type="dxa"/>
                        <w:vAlign w:val="center"/>
                        <w:tcPrChange w:id="472" w:author="user" w:date="2020-06-04T10:35:55Z">
                          <w:tcPr>
                            <w:tcW w:w="1629" w:type="dxa"/>
                            <w:vAlign w:val="center"/>
                          </w:tcPr>
                        </w:tcPrChange>
                      </w:tcPr>
                    </w:tcPrChange>
                  </w:tcPr>
                </w:tcPrChange>
              </w:tcPr>
            </w:tcPrChange>
          </w:tcPr>
          <w:p>
            <w:pPr>
              <w:spacing w:line="400" w:lineRule="exact"/>
              <w:jc w:val="center"/>
              <w:rPr>
                <w:rFonts w:hint="default" w:eastAsia="仿宋_GB2312"/>
                <w:color w:val="000000"/>
                <w:kern w:val="0"/>
                <w:sz w:val="28"/>
                <w:szCs w:val="28"/>
              </w:rPr>
              <w:pPrChange w:id="473" w:author="user" w:date="2020-06-04T10:33:43Z">
                <w:pPr>
                  <w:spacing w:line="520" w:lineRule="exact"/>
                  <w:jc w:val="center"/>
                </w:pPr>
              </w:pPrChange>
            </w:pPr>
            <w:r>
              <w:rPr>
                <w:rFonts w:hint="default" w:eastAsia="仿宋_GB2312"/>
                <w:color w:val="000000"/>
                <w:kern w:val="0"/>
                <w:sz w:val="28"/>
                <w:szCs w:val="28"/>
              </w:rPr>
              <w:t>产品漏电流超标</w:t>
            </w:r>
          </w:p>
        </w:tc>
        <w:tc>
          <w:tcPr>
            <w:tcW w:w="1984" w:type="dxa"/>
            <w:tcPrChange w:id="474" w:author="user" w:date="2020-06-04T10:35:55Z">
              <w:tcPr>
                <w:tcW w:w="1984" w:type="dxa"/>
                <w:tcPrChange w:id="475" w:author="user" w:date="2020-06-04T10:35:55Z">
                  <w:tcPr>
                    <w:tcW w:w="1984" w:type="dxa"/>
                    <w:tcPrChange w:id="476" w:author="user" w:date="2020-06-04T10:35:55Z">
                      <w:tcPr>
                        <w:tcW w:w="1984" w:type="dxa"/>
                        <w:tcPrChange w:id="477" w:author="user" w:date="2020-06-04T10:35:55Z">
                          <w:tcPr>
                            <w:tcW w:w="1984" w:type="dxa"/>
                          </w:tcPr>
                        </w:tcPrChange>
                      </w:tcPr>
                    </w:tcPrChange>
                  </w:tcPr>
                </w:tcPrChange>
              </w:tcPr>
            </w:tcPrChange>
          </w:tcPr>
          <w:p>
            <w:pPr>
              <w:spacing w:line="400" w:lineRule="exact"/>
              <w:rPr>
                <w:rFonts w:hint="default" w:eastAsia="仿宋_GB2312"/>
                <w:color w:val="000000"/>
                <w:kern w:val="0"/>
                <w:sz w:val="28"/>
                <w:szCs w:val="28"/>
              </w:rPr>
              <w:pPrChange w:id="478" w:author="user" w:date="2020-06-04T10:33:43Z">
                <w:pPr>
                  <w:spacing w:line="520" w:lineRule="exact"/>
                </w:pPr>
              </w:pPrChange>
            </w:pPr>
            <w:r>
              <w:rPr>
                <w:rFonts w:hint="default" w:eastAsia="仿宋_GB2312"/>
                <w:color w:val="000000"/>
                <w:kern w:val="0"/>
                <w:sz w:val="28"/>
                <w:szCs w:val="28"/>
              </w:rPr>
              <w:t>外壳与带电部分隔离/保护不够</w:t>
            </w:r>
          </w:p>
        </w:tc>
        <w:tc>
          <w:tcPr>
            <w:tcW w:w="1985" w:type="dxa"/>
            <w:tcPrChange w:id="479" w:author="user" w:date="2020-06-04T10:35:55Z">
              <w:tcPr>
                <w:tcW w:w="1985" w:type="dxa"/>
                <w:tcPrChange w:id="480" w:author="user" w:date="2020-06-04T10:35:55Z">
                  <w:tcPr>
                    <w:tcW w:w="1985" w:type="dxa"/>
                    <w:tcPrChange w:id="481" w:author="user" w:date="2020-06-04T10:35:55Z">
                      <w:tcPr>
                        <w:tcW w:w="1985" w:type="dxa"/>
                        <w:tcPrChange w:id="482" w:author="user" w:date="2020-06-04T10:35:55Z">
                          <w:tcPr>
                            <w:tcW w:w="1985" w:type="dxa"/>
                          </w:tcPr>
                        </w:tcPrChange>
                      </w:tcPr>
                    </w:tcPrChange>
                  </w:tcPr>
                </w:tcPrChange>
              </w:tcPr>
            </w:tcPrChange>
          </w:tcPr>
          <w:p>
            <w:pPr>
              <w:spacing w:line="400" w:lineRule="exact"/>
              <w:rPr>
                <w:rFonts w:hint="default" w:eastAsia="仿宋_GB2312"/>
                <w:color w:val="000000"/>
                <w:kern w:val="0"/>
                <w:sz w:val="28"/>
                <w:szCs w:val="28"/>
              </w:rPr>
              <w:pPrChange w:id="483" w:author="user" w:date="2020-06-04T10:33:43Z">
                <w:pPr>
                  <w:spacing w:line="520" w:lineRule="exact"/>
                </w:pPr>
              </w:pPrChange>
            </w:pPr>
            <w:r>
              <w:rPr>
                <w:rFonts w:hint="default" w:eastAsia="仿宋_GB2312"/>
                <w:color w:val="000000"/>
                <w:kern w:val="0"/>
                <w:sz w:val="28"/>
                <w:szCs w:val="28"/>
              </w:rPr>
              <w:t>漏电流超出允许值，导致人体感觉不舒服</w:t>
            </w:r>
          </w:p>
        </w:tc>
        <w:tc>
          <w:tcPr>
            <w:tcW w:w="2504" w:type="dxa"/>
            <w:tcPrChange w:id="484" w:author="user" w:date="2020-06-04T10:35:55Z">
              <w:tcPr>
                <w:tcW w:w="2504" w:type="dxa"/>
                <w:tcPrChange w:id="485" w:author="user" w:date="2020-06-04T10:35:55Z">
                  <w:tcPr>
                    <w:tcW w:w="2504" w:type="dxa"/>
                    <w:tcPrChange w:id="486" w:author="user" w:date="2020-06-04T10:35:55Z">
                      <w:tcPr>
                        <w:tcW w:w="2504" w:type="dxa"/>
                        <w:tcPrChange w:id="487" w:author="user" w:date="2020-06-04T10:35:55Z">
                          <w:tcPr>
                            <w:tcW w:w="2504" w:type="dxa"/>
                          </w:tcPr>
                        </w:tcPrChange>
                      </w:tcPr>
                    </w:tcPrChange>
                  </w:tcPr>
                </w:tcPrChange>
              </w:tcPr>
            </w:tcPrChange>
          </w:tcPr>
          <w:p>
            <w:pPr>
              <w:widowControl/>
              <w:numPr>
                <w:ilvl w:val="0"/>
                <w:numId w:val="1"/>
              </w:numPr>
              <w:spacing w:line="400" w:lineRule="exact"/>
              <w:rPr>
                <w:rFonts w:hint="default" w:eastAsia="仿宋_GB2312"/>
                <w:sz w:val="28"/>
                <w:szCs w:val="28"/>
              </w:rPr>
              <w:pPrChange w:id="488" w:author="user" w:date="2020-06-04T10:33:43Z">
                <w:pPr>
                  <w:widowControl/>
                  <w:numPr>
                    <w:ilvl w:val="0"/>
                    <w:numId w:val="1"/>
                  </w:numPr>
                  <w:spacing w:line="520" w:lineRule="exact"/>
                </w:pPr>
              </w:pPrChange>
            </w:pPr>
            <w:r>
              <w:rPr>
                <w:rFonts w:hint="default" w:eastAsia="仿宋_GB2312"/>
                <w:sz w:val="28"/>
                <w:szCs w:val="28"/>
              </w:rPr>
              <w:t>尽可能采用双重绝缘设计。</w:t>
            </w:r>
          </w:p>
          <w:p>
            <w:pPr>
              <w:widowControl/>
              <w:numPr>
                <w:ilvl w:val="0"/>
                <w:numId w:val="1"/>
              </w:numPr>
              <w:spacing w:line="400" w:lineRule="exact"/>
              <w:rPr>
                <w:rFonts w:hint="default" w:eastAsia="仿宋_GB2312"/>
                <w:sz w:val="28"/>
                <w:szCs w:val="28"/>
              </w:rPr>
              <w:pPrChange w:id="489" w:author="user" w:date="2020-06-04T10:33:43Z">
                <w:pPr>
                  <w:widowControl/>
                  <w:numPr>
                    <w:ilvl w:val="0"/>
                    <w:numId w:val="1"/>
                  </w:numPr>
                  <w:spacing w:line="520" w:lineRule="exact"/>
                </w:pPr>
              </w:pPrChange>
            </w:pPr>
            <w:r>
              <w:rPr>
                <w:rFonts w:hint="default" w:eastAsia="仿宋_GB2312"/>
                <w:sz w:val="28"/>
                <w:szCs w:val="28"/>
              </w:rPr>
              <w:t>增加警示标示。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490"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490" w:author="user" w:date="2020-06-04T10:35:55Z">
            <w:trPr>
              <w:jc w:val="center"/>
            </w:trPr>
          </w:trPrChange>
        </w:trPr>
        <w:tc>
          <w:tcPr>
            <w:tcW w:w="1009" w:type="dxa"/>
            <w:vAlign w:val="center"/>
            <w:tcPrChange w:id="491" w:author="user" w:date="2020-06-04T10:35:55Z">
              <w:tcPr>
                <w:tcW w:w="1009" w:type="dxa"/>
                <w:vAlign w:val="center"/>
                <w:tcPrChange w:id="492" w:author="user" w:date="2020-06-04T10:35:55Z">
                  <w:tcPr>
                    <w:tcW w:w="1009" w:type="dxa"/>
                    <w:vAlign w:val="center"/>
                    <w:tcPrChange w:id="493" w:author="user" w:date="2020-06-04T10:35:55Z">
                      <w:tcPr>
                        <w:tcW w:w="1009" w:type="dxa"/>
                        <w:vAlign w:val="center"/>
                        <w:tcPrChange w:id="494" w:author="user" w:date="2020-06-04T10:35:55Z">
                          <w:tcPr>
                            <w:tcW w:w="1009" w:type="dxa"/>
                            <w:vAlign w:val="center"/>
                          </w:tcPr>
                        </w:tcPrChange>
                      </w:tcPr>
                    </w:tcPrChange>
                  </w:tcPr>
                </w:tcPrChange>
              </w:tcPr>
            </w:tcPrChange>
          </w:tcPr>
          <w:p>
            <w:pPr>
              <w:spacing w:line="400" w:lineRule="exact"/>
              <w:rPr>
                <w:rFonts w:hint="default" w:eastAsia="仿宋_GB2312"/>
                <w:color w:val="000000"/>
                <w:kern w:val="0"/>
                <w:sz w:val="28"/>
                <w:szCs w:val="28"/>
              </w:rPr>
              <w:pPrChange w:id="495" w:author="user" w:date="2020-06-04T10:33:43Z">
                <w:pPr>
                  <w:spacing w:line="520" w:lineRule="exact"/>
                </w:pPr>
              </w:pPrChange>
            </w:pPr>
            <w:r>
              <w:rPr>
                <w:rFonts w:hint="default" w:eastAsia="仿宋_GB2312"/>
                <w:color w:val="000000"/>
                <w:kern w:val="0"/>
                <w:sz w:val="28"/>
                <w:szCs w:val="28"/>
              </w:rPr>
              <w:t>热能</w:t>
            </w:r>
          </w:p>
        </w:tc>
        <w:tc>
          <w:tcPr>
            <w:tcW w:w="1629" w:type="dxa"/>
            <w:vAlign w:val="center"/>
            <w:tcPrChange w:id="496" w:author="user" w:date="2020-06-04T10:35:55Z">
              <w:tcPr>
                <w:tcW w:w="1629" w:type="dxa"/>
                <w:vAlign w:val="center"/>
                <w:tcPrChange w:id="497" w:author="user" w:date="2020-06-04T10:35:55Z">
                  <w:tcPr>
                    <w:tcW w:w="1629" w:type="dxa"/>
                    <w:vAlign w:val="center"/>
                    <w:tcPrChange w:id="498" w:author="user" w:date="2020-06-04T10:35:55Z">
                      <w:tcPr>
                        <w:tcW w:w="1629" w:type="dxa"/>
                        <w:vAlign w:val="center"/>
                        <w:tcPrChange w:id="499" w:author="user" w:date="2020-06-04T10:35:55Z">
                          <w:tcPr>
                            <w:tcW w:w="1629" w:type="dxa"/>
                            <w:vAlign w:val="center"/>
                          </w:tcPr>
                        </w:tcPrChange>
                      </w:tcPr>
                    </w:tcPrChange>
                  </w:tcPr>
                </w:tcPrChange>
              </w:tcPr>
            </w:tcPrChange>
          </w:tcPr>
          <w:p>
            <w:pPr>
              <w:spacing w:line="400" w:lineRule="exact"/>
              <w:jc w:val="center"/>
              <w:rPr>
                <w:rFonts w:hint="default" w:eastAsia="仿宋_GB2312"/>
                <w:color w:val="000000"/>
                <w:kern w:val="0"/>
                <w:sz w:val="28"/>
                <w:szCs w:val="28"/>
              </w:rPr>
              <w:pPrChange w:id="500" w:author="user" w:date="2020-06-04T10:33:43Z">
                <w:pPr>
                  <w:spacing w:line="520" w:lineRule="exact"/>
                  <w:jc w:val="center"/>
                </w:pPr>
              </w:pPrChange>
            </w:pPr>
            <w:r>
              <w:rPr>
                <w:rFonts w:hint="default" w:eastAsia="仿宋_GB2312"/>
                <w:color w:val="000000"/>
                <w:kern w:val="0"/>
                <w:sz w:val="28"/>
                <w:szCs w:val="28"/>
              </w:rPr>
              <w:t>电池漏液</w:t>
            </w:r>
          </w:p>
        </w:tc>
        <w:tc>
          <w:tcPr>
            <w:tcW w:w="1984" w:type="dxa"/>
            <w:tcPrChange w:id="501" w:author="user" w:date="2020-06-04T10:35:55Z">
              <w:tcPr>
                <w:tcW w:w="1984" w:type="dxa"/>
                <w:tcPrChange w:id="502" w:author="user" w:date="2020-06-04T10:35:55Z">
                  <w:tcPr>
                    <w:tcW w:w="1984" w:type="dxa"/>
                    <w:tcPrChange w:id="503" w:author="user" w:date="2020-06-04T10:35:55Z">
                      <w:tcPr>
                        <w:tcW w:w="1984" w:type="dxa"/>
                        <w:tcPrChange w:id="504" w:author="user" w:date="2020-06-04T10:35:55Z">
                          <w:tcPr>
                            <w:tcW w:w="1984" w:type="dxa"/>
                          </w:tcPr>
                        </w:tcPrChange>
                      </w:tcPr>
                    </w:tcPrChange>
                  </w:tcPr>
                </w:tcPrChange>
              </w:tcPr>
            </w:tcPrChange>
          </w:tcPr>
          <w:p>
            <w:pPr>
              <w:spacing w:line="400" w:lineRule="exact"/>
              <w:rPr>
                <w:rFonts w:hint="default" w:eastAsia="仿宋_GB2312"/>
                <w:color w:val="000000"/>
                <w:kern w:val="0"/>
                <w:sz w:val="28"/>
                <w:szCs w:val="28"/>
              </w:rPr>
              <w:pPrChange w:id="505" w:author="user" w:date="2020-06-04T10:33:43Z">
                <w:pPr>
                  <w:spacing w:line="520" w:lineRule="exact"/>
                </w:pPr>
              </w:pPrChange>
            </w:pPr>
            <w:r>
              <w:rPr>
                <w:rFonts w:hint="default" w:eastAsia="仿宋_GB2312"/>
                <w:color w:val="000000"/>
                <w:kern w:val="0"/>
                <w:sz w:val="28"/>
                <w:szCs w:val="28"/>
              </w:rPr>
              <w:t>使用环境过热</w:t>
            </w:r>
          </w:p>
        </w:tc>
        <w:tc>
          <w:tcPr>
            <w:tcW w:w="1985" w:type="dxa"/>
            <w:tcPrChange w:id="506" w:author="user" w:date="2020-06-04T10:35:55Z">
              <w:tcPr>
                <w:tcW w:w="1985" w:type="dxa"/>
                <w:tcPrChange w:id="507" w:author="user" w:date="2020-06-04T10:35:55Z">
                  <w:tcPr>
                    <w:tcW w:w="1985" w:type="dxa"/>
                    <w:tcPrChange w:id="508" w:author="user" w:date="2020-06-04T10:35:55Z">
                      <w:tcPr>
                        <w:tcW w:w="1985" w:type="dxa"/>
                        <w:tcPrChange w:id="509" w:author="user" w:date="2020-06-04T10:35:55Z">
                          <w:tcPr>
                            <w:tcW w:w="1985" w:type="dxa"/>
                          </w:tcPr>
                        </w:tcPrChange>
                      </w:tcPr>
                    </w:tcPrChange>
                  </w:tcPr>
                </w:tcPrChange>
              </w:tcPr>
            </w:tcPrChange>
          </w:tcPr>
          <w:p>
            <w:pPr>
              <w:spacing w:line="400" w:lineRule="exact"/>
              <w:rPr>
                <w:rFonts w:hint="default" w:eastAsia="仿宋_GB2312"/>
                <w:color w:val="000000"/>
                <w:kern w:val="0"/>
                <w:sz w:val="28"/>
                <w:szCs w:val="28"/>
              </w:rPr>
              <w:pPrChange w:id="510" w:author="user" w:date="2020-06-04T10:33:43Z">
                <w:pPr>
                  <w:spacing w:line="520" w:lineRule="exact"/>
                </w:pPr>
              </w:pPrChange>
            </w:pPr>
            <w:r>
              <w:rPr>
                <w:rFonts w:hint="default" w:eastAsia="仿宋_GB2312"/>
                <w:color w:val="000000"/>
                <w:kern w:val="0"/>
                <w:sz w:val="28"/>
                <w:szCs w:val="28"/>
              </w:rPr>
              <w:t>产品损坏，严重时起火</w:t>
            </w:r>
          </w:p>
        </w:tc>
        <w:tc>
          <w:tcPr>
            <w:tcW w:w="2504" w:type="dxa"/>
            <w:tcPrChange w:id="511" w:author="user" w:date="2020-06-04T10:35:55Z">
              <w:tcPr>
                <w:tcW w:w="2504" w:type="dxa"/>
                <w:tcPrChange w:id="512" w:author="user" w:date="2020-06-04T10:35:55Z">
                  <w:tcPr>
                    <w:tcW w:w="2504" w:type="dxa"/>
                    <w:tcPrChange w:id="513" w:author="user" w:date="2020-06-04T10:35:55Z">
                      <w:tcPr>
                        <w:tcW w:w="2504" w:type="dxa"/>
                        <w:tcPrChange w:id="514" w:author="user" w:date="2020-06-04T10:35:55Z">
                          <w:tcPr>
                            <w:tcW w:w="2504" w:type="dxa"/>
                          </w:tcPr>
                        </w:tcPrChange>
                      </w:tcPr>
                    </w:tcPrChange>
                  </w:tcPr>
                </w:tcPrChange>
              </w:tcPr>
            </w:tcPrChange>
          </w:tcPr>
          <w:p>
            <w:pPr>
              <w:widowControl/>
              <w:numPr>
                <w:ilvl w:val="0"/>
                <w:numId w:val="2"/>
              </w:numPr>
              <w:spacing w:line="400" w:lineRule="exact"/>
              <w:rPr>
                <w:rFonts w:hint="default" w:eastAsia="仿宋_GB2312"/>
                <w:sz w:val="28"/>
                <w:szCs w:val="28"/>
              </w:rPr>
              <w:pPrChange w:id="515" w:author="user" w:date="2020-06-04T10:33:43Z">
                <w:pPr>
                  <w:widowControl/>
                  <w:numPr>
                    <w:ilvl w:val="0"/>
                    <w:numId w:val="2"/>
                  </w:numPr>
                  <w:spacing w:line="520" w:lineRule="exact"/>
                </w:pPr>
              </w:pPrChange>
            </w:pPr>
            <w:r>
              <w:rPr>
                <w:rFonts w:hint="default" w:eastAsia="仿宋_GB2312"/>
                <w:sz w:val="28"/>
                <w:szCs w:val="28"/>
              </w:rPr>
              <w:t>说明书有专项说明。</w:t>
            </w:r>
          </w:p>
          <w:p>
            <w:pPr>
              <w:widowControl/>
              <w:numPr>
                <w:ilvl w:val="0"/>
                <w:numId w:val="2"/>
              </w:numPr>
              <w:spacing w:line="400" w:lineRule="exact"/>
              <w:rPr>
                <w:rFonts w:hint="default" w:eastAsia="仿宋_GB2312"/>
                <w:sz w:val="28"/>
                <w:szCs w:val="28"/>
              </w:rPr>
              <w:pPrChange w:id="516" w:author="user" w:date="2020-06-04T10:33:43Z">
                <w:pPr>
                  <w:widowControl/>
                  <w:numPr>
                    <w:ilvl w:val="0"/>
                    <w:numId w:val="2"/>
                  </w:numPr>
                  <w:spacing w:line="520" w:lineRule="exact"/>
                </w:pPr>
              </w:pPrChange>
            </w:pPr>
            <w:r>
              <w:rPr>
                <w:rFonts w:hint="default" w:eastAsia="仿宋_GB2312"/>
                <w:sz w:val="28"/>
                <w:szCs w:val="28"/>
              </w:rPr>
              <w:t>增加警示标示。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17"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517" w:author="user" w:date="2020-06-04T10:35:55Z">
            <w:trPr>
              <w:jc w:val="center"/>
            </w:trPr>
          </w:trPrChange>
        </w:trPr>
        <w:tc>
          <w:tcPr>
            <w:tcW w:w="1009" w:type="dxa"/>
            <w:vAlign w:val="center"/>
            <w:tcPrChange w:id="518" w:author="user" w:date="2020-06-04T10:35:55Z">
              <w:tcPr>
                <w:tcW w:w="1009" w:type="dxa"/>
                <w:vAlign w:val="center"/>
                <w:tcPrChange w:id="519" w:author="user" w:date="2020-06-04T10:35:55Z">
                  <w:tcPr>
                    <w:tcW w:w="1009" w:type="dxa"/>
                    <w:vAlign w:val="center"/>
                    <w:tcPrChange w:id="520" w:author="user" w:date="2020-06-04T10:35:55Z">
                      <w:tcPr>
                        <w:tcW w:w="1009" w:type="dxa"/>
                        <w:vAlign w:val="center"/>
                        <w:tcPrChange w:id="521" w:author="user" w:date="2020-06-04T10:35:55Z">
                          <w:tcPr>
                            <w:tcW w:w="1009" w:type="dxa"/>
                            <w:vAlign w:val="center"/>
                          </w:tcPr>
                        </w:tcPrChange>
                      </w:tcPr>
                    </w:tcPrChange>
                  </w:tcPr>
                </w:tcPrChange>
              </w:tcPr>
            </w:tcPrChange>
          </w:tcPr>
          <w:p>
            <w:pPr>
              <w:spacing w:line="400" w:lineRule="exact"/>
              <w:rPr>
                <w:rFonts w:hint="default" w:eastAsia="仿宋_GB2312"/>
                <w:color w:val="000000"/>
                <w:kern w:val="0"/>
                <w:sz w:val="28"/>
                <w:szCs w:val="28"/>
              </w:rPr>
              <w:pPrChange w:id="522" w:author="user" w:date="2020-06-04T10:33:43Z">
                <w:pPr>
                  <w:spacing w:line="520" w:lineRule="exact"/>
                </w:pPr>
              </w:pPrChange>
            </w:pPr>
            <w:r>
              <w:rPr>
                <w:rFonts w:hint="default" w:eastAsia="仿宋_GB2312"/>
                <w:color w:val="000000"/>
                <w:kern w:val="0"/>
                <w:sz w:val="28"/>
                <w:szCs w:val="28"/>
              </w:rPr>
              <w:t>机械能</w:t>
            </w:r>
          </w:p>
        </w:tc>
        <w:tc>
          <w:tcPr>
            <w:tcW w:w="1629" w:type="dxa"/>
            <w:tcPrChange w:id="523" w:author="user" w:date="2020-06-04T10:35:55Z">
              <w:tcPr>
                <w:tcW w:w="1629" w:type="dxa"/>
                <w:tcPrChange w:id="524" w:author="user" w:date="2020-06-04T10:35:55Z">
                  <w:tcPr>
                    <w:tcW w:w="1629" w:type="dxa"/>
                    <w:tcPrChange w:id="525" w:author="user" w:date="2020-06-04T10:35:55Z">
                      <w:tcPr>
                        <w:tcW w:w="1629" w:type="dxa"/>
                        <w:tcPrChange w:id="526" w:author="user" w:date="2020-06-04T10:35:55Z">
                          <w:tcPr>
                            <w:tcW w:w="1629" w:type="dxa"/>
                          </w:tcPr>
                        </w:tcPrChange>
                      </w:tcPr>
                    </w:tcPrChange>
                  </w:tcPr>
                </w:tcPrChange>
              </w:tcPr>
            </w:tcPrChange>
          </w:tcPr>
          <w:p>
            <w:pPr>
              <w:spacing w:line="400" w:lineRule="exact"/>
              <w:rPr>
                <w:rFonts w:hint="default" w:eastAsia="仿宋_GB2312"/>
                <w:color w:val="000000"/>
                <w:kern w:val="0"/>
                <w:sz w:val="28"/>
                <w:szCs w:val="28"/>
              </w:rPr>
              <w:pPrChange w:id="527" w:author="user" w:date="2020-06-04T10:33:43Z">
                <w:pPr>
                  <w:spacing w:line="520" w:lineRule="exact"/>
                </w:pPr>
              </w:pPrChange>
            </w:pPr>
            <w:r>
              <w:rPr>
                <w:rFonts w:hint="default" w:eastAsia="仿宋_GB2312"/>
                <w:color w:val="000000"/>
                <w:kern w:val="0"/>
                <w:sz w:val="28"/>
                <w:szCs w:val="28"/>
              </w:rPr>
              <w:t>坠落导致机械部件松动、内部元器件或气体管路松动</w:t>
            </w:r>
          </w:p>
        </w:tc>
        <w:tc>
          <w:tcPr>
            <w:tcW w:w="1984" w:type="dxa"/>
            <w:tcPrChange w:id="528" w:author="user" w:date="2020-06-04T10:35:55Z">
              <w:tcPr>
                <w:tcW w:w="1984" w:type="dxa"/>
                <w:tcPrChange w:id="529" w:author="user" w:date="2020-06-04T10:35:55Z">
                  <w:tcPr>
                    <w:tcW w:w="1984" w:type="dxa"/>
                    <w:tcPrChange w:id="530" w:author="user" w:date="2020-06-04T10:35:55Z">
                      <w:tcPr>
                        <w:tcW w:w="1984" w:type="dxa"/>
                        <w:tcPrChange w:id="531" w:author="user" w:date="2020-06-04T10:35:55Z">
                          <w:tcPr>
                            <w:tcW w:w="1984" w:type="dxa"/>
                          </w:tcPr>
                        </w:tcPrChange>
                      </w:tcPr>
                    </w:tcPrChange>
                  </w:tcPr>
                </w:tcPrChange>
              </w:tcPr>
            </w:tcPrChange>
          </w:tcPr>
          <w:p>
            <w:pPr>
              <w:spacing w:line="400" w:lineRule="exact"/>
              <w:rPr>
                <w:rFonts w:hint="default" w:eastAsia="仿宋_GB2312"/>
                <w:color w:val="000000"/>
                <w:kern w:val="0"/>
                <w:sz w:val="28"/>
                <w:szCs w:val="28"/>
              </w:rPr>
              <w:pPrChange w:id="532" w:author="user" w:date="2020-06-04T10:33:43Z">
                <w:pPr>
                  <w:spacing w:line="520" w:lineRule="exact"/>
                </w:pPr>
              </w:pPrChange>
            </w:pPr>
            <w:r>
              <w:rPr>
                <w:rFonts w:hint="default" w:eastAsia="仿宋_GB2312"/>
                <w:color w:val="000000"/>
                <w:kern w:val="0"/>
                <w:sz w:val="28"/>
                <w:szCs w:val="28"/>
              </w:rPr>
              <w:t>电动气压止血仪受损</w:t>
            </w:r>
          </w:p>
        </w:tc>
        <w:tc>
          <w:tcPr>
            <w:tcW w:w="1985" w:type="dxa"/>
            <w:tcPrChange w:id="533" w:author="user" w:date="2020-06-04T10:35:55Z">
              <w:tcPr>
                <w:tcW w:w="1985" w:type="dxa"/>
                <w:tcPrChange w:id="534" w:author="user" w:date="2020-06-04T10:35:55Z">
                  <w:tcPr>
                    <w:tcW w:w="1985" w:type="dxa"/>
                    <w:tcPrChange w:id="535" w:author="user" w:date="2020-06-04T10:35:55Z">
                      <w:tcPr>
                        <w:tcW w:w="1985" w:type="dxa"/>
                        <w:tcPrChange w:id="536" w:author="user" w:date="2020-06-04T10:35:55Z">
                          <w:tcPr>
                            <w:tcW w:w="1985" w:type="dxa"/>
                          </w:tcPr>
                        </w:tcPrChange>
                      </w:tcPr>
                    </w:tcPrChange>
                  </w:tcPr>
                </w:tcPrChange>
              </w:tcPr>
            </w:tcPrChange>
          </w:tcPr>
          <w:p>
            <w:pPr>
              <w:spacing w:line="400" w:lineRule="exact"/>
              <w:rPr>
                <w:rFonts w:hint="default" w:eastAsia="仿宋_GB2312"/>
                <w:color w:val="000000"/>
                <w:kern w:val="0"/>
                <w:sz w:val="28"/>
                <w:szCs w:val="28"/>
              </w:rPr>
              <w:pPrChange w:id="537" w:author="user" w:date="2020-06-04T10:33:43Z">
                <w:pPr>
                  <w:spacing w:line="520" w:lineRule="exact"/>
                </w:pPr>
              </w:pPrChange>
            </w:pPr>
            <w:r>
              <w:rPr>
                <w:rFonts w:hint="default" w:eastAsia="仿宋_GB2312"/>
                <w:color w:val="000000"/>
                <w:kern w:val="0"/>
                <w:sz w:val="28"/>
                <w:szCs w:val="28"/>
              </w:rPr>
              <w:t>导致无气压输出或压力控制异常等，手术无法正常进行。</w:t>
            </w:r>
          </w:p>
        </w:tc>
        <w:tc>
          <w:tcPr>
            <w:tcW w:w="2504" w:type="dxa"/>
            <w:tcPrChange w:id="538" w:author="user" w:date="2020-06-04T10:35:55Z">
              <w:tcPr>
                <w:tcW w:w="2504" w:type="dxa"/>
                <w:tcPrChange w:id="539" w:author="user" w:date="2020-06-04T10:35:55Z">
                  <w:tcPr>
                    <w:tcW w:w="2504" w:type="dxa"/>
                    <w:tcPrChange w:id="540" w:author="user" w:date="2020-06-04T10:35:55Z">
                      <w:tcPr>
                        <w:tcW w:w="2504" w:type="dxa"/>
                        <w:tcPrChange w:id="541" w:author="user" w:date="2020-06-04T10:35:55Z">
                          <w:tcPr>
                            <w:tcW w:w="2504" w:type="dxa"/>
                          </w:tcPr>
                        </w:tcPrChange>
                      </w:tcPr>
                    </w:tcPrChange>
                  </w:tcPr>
                </w:tcPrChange>
              </w:tcPr>
            </w:tcPrChange>
          </w:tcPr>
          <w:p>
            <w:pPr>
              <w:widowControl/>
              <w:numPr>
                <w:ilvl w:val="0"/>
                <w:numId w:val="3"/>
              </w:numPr>
              <w:spacing w:line="400" w:lineRule="exact"/>
              <w:rPr>
                <w:rFonts w:hint="default" w:eastAsia="仿宋_GB2312"/>
                <w:sz w:val="28"/>
                <w:szCs w:val="28"/>
              </w:rPr>
              <w:pPrChange w:id="542" w:author="user" w:date="2020-06-04T10:33:43Z">
                <w:pPr>
                  <w:widowControl/>
                  <w:numPr>
                    <w:ilvl w:val="0"/>
                    <w:numId w:val="3"/>
                  </w:numPr>
                  <w:spacing w:line="520" w:lineRule="exact"/>
                </w:pPr>
              </w:pPrChange>
            </w:pPr>
            <w:r>
              <w:rPr>
                <w:rFonts w:hint="default" w:eastAsia="仿宋_GB2312"/>
                <w:sz w:val="28"/>
                <w:szCs w:val="28"/>
              </w:rPr>
              <w:t>内部气泵具有减震设计。</w:t>
            </w:r>
          </w:p>
          <w:p>
            <w:pPr>
              <w:widowControl/>
              <w:numPr>
                <w:ilvl w:val="0"/>
                <w:numId w:val="3"/>
              </w:numPr>
              <w:spacing w:line="400" w:lineRule="exact"/>
              <w:rPr>
                <w:rFonts w:hint="default" w:eastAsia="仿宋_GB2312"/>
                <w:sz w:val="28"/>
                <w:szCs w:val="28"/>
              </w:rPr>
              <w:pPrChange w:id="543" w:author="user" w:date="2020-06-04T10:33:43Z">
                <w:pPr>
                  <w:widowControl/>
                  <w:numPr>
                    <w:ilvl w:val="0"/>
                    <w:numId w:val="3"/>
                  </w:numPr>
                  <w:spacing w:line="520" w:lineRule="exact"/>
                </w:pPr>
              </w:pPrChange>
            </w:pPr>
            <w:r>
              <w:rPr>
                <w:rFonts w:hint="default" w:eastAsia="仿宋_GB2312"/>
                <w:sz w:val="28"/>
                <w:szCs w:val="28"/>
              </w:rPr>
              <w:t>具有主要部件开机自动功能检测。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44"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544" w:author="user" w:date="2020-06-04T10:35:55Z">
            <w:trPr>
              <w:jc w:val="center"/>
            </w:trPr>
          </w:trPrChange>
        </w:trPr>
        <w:tc>
          <w:tcPr>
            <w:tcW w:w="1009" w:type="dxa"/>
            <w:vAlign w:val="center"/>
            <w:tcPrChange w:id="545" w:author="user" w:date="2020-06-04T10:35:55Z">
              <w:tcPr>
                <w:tcW w:w="1009" w:type="dxa"/>
                <w:vAlign w:val="center"/>
                <w:tcPrChange w:id="546" w:author="user" w:date="2020-06-04T10:35:55Z">
                  <w:tcPr>
                    <w:tcW w:w="1009" w:type="dxa"/>
                    <w:vAlign w:val="center"/>
                    <w:tcPrChange w:id="547" w:author="user" w:date="2020-06-04T10:35:55Z">
                      <w:tcPr>
                        <w:tcW w:w="1009" w:type="dxa"/>
                        <w:vAlign w:val="center"/>
                        <w:tcPrChange w:id="548" w:author="user" w:date="2020-06-04T10:35:55Z">
                          <w:tcPr>
                            <w:tcW w:w="1009" w:type="dxa"/>
                            <w:vAlign w:val="center"/>
                          </w:tcPr>
                        </w:tcPrChange>
                      </w:tcPr>
                    </w:tcPrChange>
                  </w:tcPr>
                </w:tcPrChange>
              </w:tcPr>
            </w:tcPrChange>
          </w:tcPr>
          <w:p>
            <w:pPr>
              <w:spacing w:line="400" w:lineRule="exact"/>
              <w:rPr>
                <w:rFonts w:hint="default" w:eastAsia="仿宋_GB2312"/>
                <w:color w:val="000000"/>
                <w:kern w:val="0"/>
                <w:sz w:val="28"/>
                <w:szCs w:val="28"/>
              </w:rPr>
              <w:pPrChange w:id="549" w:author="user" w:date="2020-06-04T10:33:43Z">
                <w:pPr>
                  <w:spacing w:line="520" w:lineRule="exact"/>
                </w:pPr>
              </w:pPrChange>
            </w:pPr>
            <w:r>
              <w:rPr>
                <w:rFonts w:hint="default" w:eastAsia="仿宋_GB2312"/>
                <w:color w:val="000000"/>
                <w:kern w:val="0"/>
                <w:sz w:val="28"/>
                <w:szCs w:val="28"/>
              </w:rPr>
              <w:t>不正确的测量</w:t>
            </w:r>
          </w:p>
        </w:tc>
        <w:tc>
          <w:tcPr>
            <w:tcW w:w="1629" w:type="dxa"/>
            <w:tcPrChange w:id="550" w:author="user" w:date="2020-06-04T10:35:55Z">
              <w:tcPr>
                <w:tcW w:w="1629" w:type="dxa"/>
                <w:tcPrChange w:id="551" w:author="user" w:date="2020-06-04T10:35:55Z">
                  <w:tcPr>
                    <w:tcW w:w="1629" w:type="dxa"/>
                    <w:tcPrChange w:id="552" w:author="user" w:date="2020-06-04T10:35:55Z">
                      <w:tcPr>
                        <w:tcW w:w="1629" w:type="dxa"/>
                        <w:tcPrChange w:id="553" w:author="user" w:date="2020-06-04T10:35:55Z">
                          <w:tcPr>
                            <w:tcW w:w="1629" w:type="dxa"/>
                          </w:tcPr>
                        </w:tcPrChange>
                      </w:tcPr>
                    </w:tcPrChange>
                  </w:tcPr>
                </w:tcPrChange>
              </w:tcPr>
            </w:tcPrChange>
          </w:tcPr>
          <w:p>
            <w:pPr>
              <w:spacing w:line="400" w:lineRule="exact"/>
              <w:rPr>
                <w:rFonts w:hint="default" w:eastAsia="仿宋_GB2312"/>
                <w:color w:val="000000"/>
                <w:kern w:val="0"/>
                <w:sz w:val="28"/>
                <w:szCs w:val="28"/>
              </w:rPr>
              <w:pPrChange w:id="554" w:author="user" w:date="2020-06-04T10:33:43Z">
                <w:pPr>
                  <w:spacing w:line="520" w:lineRule="exact"/>
                </w:pPr>
              </w:pPrChange>
            </w:pPr>
            <w:r>
              <w:rPr>
                <w:rFonts w:hint="default" w:eastAsia="仿宋_GB2312"/>
                <w:color w:val="000000"/>
                <w:kern w:val="0"/>
                <w:sz w:val="28"/>
                <w:szCs w:val="28"/>
              </w:rPr>
              <w:t>气压输出数据指示不正确</w:t>
            </w:r>
          </w:p>
        </w:tc>
        <w:tc>
          <w:tcPr>
            <w:tcW w:w="1984" w:type="dxa"/>
            <w:tcPrChange w:id="555" w:author="user" w:date="2020-06-04T10:35:55Z">
              <w:tcPr>
                <w:tcW w:w="1984" w:type="dxa"/>
                <w:tcPrChange w:id="556" w:author="user" w:date="2020-06-04T10:35:55Z">
                  <w:tcPr>
                    <w:tcW w:w="1984" w:type="dxa"/>
                    <w:tcPrChange w:id="557" w:author="user" w:date="2020-06-04T10:35:55Z">
                      <w:tcPr>
                        <w:tcW w:w="1984" w:type="dxa"/>
                        <w:tcPrChange w:id="558" w:author="user" w:date="2020-06-04T10:35:55Z">
                          <w:tcPr>
                            <w:tcW w:w="1984" w:type="dxa"/>
                          </w:tcPr>
                        </w:tcPrChange>
                      </w:tcPr>
                    </w:tcPrChange>
                  </w:tcPr>
                </w:tcPrChange>
              </w:tcPr>
            </w:tcPrChange>
          </w:tcPr>
          <w:p>
            <w:pPr>
              <w:spacing w:line="400" w:lineRule="exact"/>
              <w:rPr>
                <w:rFonts w:hint="default" w:eastAsia="仿宋_GB2312"/>
                <w:color w:val="000000"/>
                <w:kern w:val="0"/>
                <w:sz w:val="28"/>
                <w:szCs w:val="28"/>
              </w:rPr>
              <w:pPrChange w:id="559" w:author="user" w:date="2020-06-04T10:33:43Z">
                <w:pPr>
                  <w:spacing w:line="520" w:lineRule="exact"/>
                </w:pPr>
              </w:pPrChange>
            </w:pPr>
            <w:r>
              <w:rPr>
                <w:rFonts w:hint="default" w:eastAsia="仿宋_GB2312"/>
                <w:color w:val="000000"/>
                <w:kern w:val="0"/>
                <w:sz w:val="28"/>
                <w:szCs w:val="28"/>
              </w:rPr>
              <w:t>压力传感器不能正确指标输出压力信号</w:t>
            </w:r>
          </w:p>
        </w:tc>
        <w:tc>
          <w:tcPr>
            <w:tcW w:w="1985" w:type="dxa"/>
            <w:tcPrChange w:id="560" w:author="user" w:date="2020-06-04T10:35:55Z">
              <w:tcPr>
                <w:tcW w:w="1985" w:type="dxa"/>
                <w:tcPrChange w:id="561" w:author="user" w:date="2020-06-04T10:35:55Z">
                  <w:tcPr>
                    <w:tcW w:w="1985" w:type="dxa"/>
                    <w:tcPrChange w:id="562" w:author="user" w:date="2020-06-04T10:35:55Z">
                      <w:tcPr>
                        <w:tcW w:w="1985" w:type="dxa"/>
                        <w:tcPrChange w:id="563" w:author="user" w:date="2020-06-04T10:35:55Z">
                          <w:tcPr>
                            <w:tcW w:w="1985" w:type="dxa"/>
                          </w:tcPr>
                        </w:tcPrChange>
                      </w:tcPr>
                    </w:tcPrChange>
                  </w:tcPr>
                </w:tcPrChange>
              </w:tcPr>
            </w:tcPrChange>
          </w:tcPr>
          <w:p>
            <w:pPr>
              <w:spacing w:line="400" w:lineRule="exact"/>
              <w:rPr>
                <w:rFonts w:hint="default" w:eastAsia="仿宋_GB2312"/>
                <w:color w:val="000000"/>
                <w:kern w:val="0"/>
                <w:sz w:val="28"/>
                <w:szCs w:val="28"/>
              </w:rPr>
              <w:pPrChange w:id="564" w:author="user" w:date="2020-06-04T10:33:43Z">
                <w:pPr>
                  <w:spacing w:line="520" w:lineRule="exact"/>
                </w:pPr>
              </w:pPrChange>
            </w:pPr>
            <w:r>
              <w:rPr>
                <w:rFonts w:hint="default" w:eastAsia="仿宋_GB2312"/>
                <w:color w:val="000000"/>
                <w:kern w:val="0"/>
                <w:sz w:val="28"/>
                <w:szCs w:val="28"/>
              </w:rPr>
              <w:t>误导操作者，不能正确的设置气压压力数值</w:t>
            </w:r>
          </w:p>
        </w:tc>
        <w:tc>
          <w:tcPr>
            <w:tcW w:w="2504" w:type="dxa"/>
            <w:tcPrChange w:id="565" w:author="user" w:date="2020-06-04T10:35:55Z">
              <w:tcPr>
                <w:tcW w:w="2504" w:type="dxa"/>
                <w:tcPrChange w:id="566" w:author="user" w:date="2020-06-04T10:35:55Z">
                  <w:tcPr>
                    <w:tcW w:w="2504" w:type="dxa"/>
                    <w:tcPrChange w:id="567" w:author="user" w:date="2020-06-04T10:35:55Z">
                      <w:tcPr>
                        <w:tcW w:w="2504" w:type="dxa"/>
                        <w:tcPrChange w:id="568" w:author="user" w:date="2020-06-04T10:35:55Z">
                          <w:tcPr>
                            <w:tcW w:w="2504" w:type="dxa"/>
                          </w:tcPr>
                        </w:tcPrChange>
                      </w:tcPr>
                    </w:tcPrChange>
                  </w:tcPr>
                </w:tcPrChange>
              </w:tcPr>
            </w:tcPrChange>
          </w:tcPr>
          <w:p>
            <w:pPr>
              <w:widowControl/>
              <w:numPr>
                <w:ilvl w:val="0"/>
                <w:numId w:val="4"/>
              </w:numPr>
              <w:spacing w:line="400" w:lineRule="exact"/>
              <w:rPr>
                <w:rFonts w:hint="default" w:eastAsia="仿宋_GB2312"/>
                <w:sz w:val="28"/>
                <w:szCs w:val="28"/>
              </w:rPr>
              <w:pPrChange w:id="569" w:author="user" w:date="2020-06-04T10:33:43Z">
                <w:pPr>
                  <w:widowControl/>
                  <w:numPr>
                    <w:ilvl w:val="0"/>
                    <w:numId w:val="4"/>
                  </w:numPr>
                  <w:spacing w:line="520" w:lineRule="exact"/>
                </w:pPr>
              </w:pPrChange>
            </w:pPr>
            <w:r>
              <w:rPr>
                <w:rFonts w:hint="default" w:eastAsia="仿宋_GB2312"/>
                <w:sz w:val="28"/>
                <w:szCs w:val="28"/>
              </w:rPr>
              <w:t>增加仪器自动校准功能。</w:t>
            </w:r>
          </w:p>
          <w:p>
            <w:pPr>
              <w:widowControl/>
              <w:numPr>
                <w:ilvl w:val="0"/>
                <w:numId w:val="4"/>
              </w:numPr>
              <w:spacing w:line="400" w:lineRule="exact"/>
              <w:rPr>
                <w:rFonts w:hint="default" w:eastAsia="仿宋_GB2312"/>
                <w:sz w:val="28"/>
                <w:szCs w:val="28"/>
              </w:rPr>
              <w:pPrChange w:id="570" w:author="user" w:date="2020-06-04T10:33:43Z">
                <w:pPr>
                  <w:widowControl/>
                  <w:numPr>
                    <w:ilvl w:val="0"/>
                    <w:numId w:val="4"/>
                  </w:numPr>
                  <w:spacing w:line="520" w:lineRule="exact"/>
                </w:pPr>
              </w:pPrChange>
            </w:pPr>
            <w:r>
              <w:rPr>
                <w:rFonts w:hint="default" w:eastAsia="仿宋_GB2312"/>
                <w:sz w:val="28"/>
                <w:szCs w:val="28"/>
              </w:rPr>
              <w:t>说</w:t>
            </w:r>
            <w:r>
              <w:rPr>
                <w:rFonts w:hint="default" w:eastAsia="仿宋_GB2312"/>
                <w:spacing w:val="-6"/>
                <w:sz w:val="28"/>
                <w:szCs w:val="28"/>
                <w:rPrChange w:id="571" w:author="user" w:date="2020-06-04T10:36:08Z">
                  <w:rPr>
                    <w:rFonts w:hint="default" w:eastAsia="仿宋_GB2312"/>
                    <w:sz w:val="28"/>
                    <w:szCs w:val="28"/>
                  </w:rPr>
                </w:rPrChange>
              </w:rPr>
              <w:t>明书等中注明定期校准要求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72"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572" w:author="user" w:date="2020-06-04T10:35:55Z">
            <w:trPr>
              <w:jc w:val="center"/>
            </w:trPr>
          </w:trPrChange>
        </w:trPr>
        <w:tc>
          <w:tcPr>
            <w:tcW w:w="1009" w:type="dxa"/>
            <w:vMerge w:val="restart"/>
            <w:vAlign w:val="center"/>
            <w:tcPrChange w:id="573" w:author="user" w:date="2020-06-04T10:35:55Z">
              <w:tcPr>
                <w:tcW w:w="1009" w:type="dxa"/>
                <w:vMerge w:val="restart"/>
                <w:vAlign w:val="center"/>
                <w:tcPrChange w:id="574" w:author="user" w:date="2020-06-04T10:35:55Z">
                  <w:tcPr>
                    <w:tcW w:w="1009" w:type="dxa"/>
                    <w:vMerge w:val="restart"/>
                    <w:vAlign w:val="center"/>
                    <w:tcPrChange w:id="575" w:author="user" w:date="2020-06-04T10:35:55Z">
                      <w:tcPr>
                        <w:tcW w:w="1009" w:type="dxa"/>
                        <w:vMerge w:val="restart"/>
                        <w:vAlign w:val="center"/>
                        <w:tcPrChange w:id="576" w:author="user" w:date="2020-06-04T10:35:55Z">
                          <w:tcPr>
                            <w:tcW w:w="1009" w:type="dxa"/>
                            <w:vMerge w:val="restart"/>
                            <w:vAlign w:val="center"/>
                          </w:tcPr>
                        </w:tcPrChange>
                      </w:tcPr>
                    </w:tcPrChange>
                  </w:tcPr>
                </w:tcPrChange>
              </w:tcPr>
            </w:tcPrChange>
          </w:tcPr>
          <w:p>
            <w:pPr>
              <w:spacing w:line="400" w:lineRule="exact"/>
              <w:rPr>
                <w:rFonts w:hint="default" w:eastAsia="仿宋_GB2312"/>
                <w:color w:val="000000"/>
                <w:kern w:val="0"/>
                <w:sz w:val="28"/>
                <w:szCs w:val="28"/>
              </w:rPr>
              <w:pPrChange w:id="577" w:author="user" w:date="2020-06-04T10:33:43Z">
                <w:pPr>
                  <w:spacing w:line="520" w:lineRule="exact"/>
                </w:pPr>
              </w:pPrChange>
            </w:pPr>
            <w:r>
              <w:rPr>
                <w:rFonts w:hint="default" w:eastAsia="仿宋_GB2312"/>
                <w:color w:val="000000"/>
                <w:kern w:val="0"/>
                <w:sz w:val="28"/>
                <w:szCs w:val="28"/>
              </w:rPr>
              <w:t>操作</w:t>
            </w:r>
          </w:p>
          <w:p>
            <w:pPr>
              <w:spacing w:line="400" w:lineRule="exact"/>
              <w:rPr>
                <w:rFonts w:hint="default" w:eastAsia="仿宋_GB2312"/>
                <w:color w:val="000000"/>
                <w:kern w:val="0"/>
                <w:sz w:val="28"/>
                <w:szCs w:val="28"/>
              </w:rPr>
              <w:pPrChange w:id="578" w:author="user" w:date="2020-06-04T10:33:43Z">
                <w:pPr>
                  <w:spacing w:line="520" w:lineRule="exact"/>
                </w:pPr>
              </w:pPrChange>
            </w:pPr>
            <w:r>
              <w:rPr>
                <w:rFonts w:hint="default" w:eastAsia="仿宋_GB2312"/>
                <w:color w:val="000000"/>
                <w:kern w:val="0"/>
                <w:sz w:val="28"/>
                <w:szCs w:val="28"/>
              </w:rPr>
              <w:t>错误</w:t>
            </w:r>
          </w:p>
        </w:tc>
        <w:tc>
          <w:tcPr>
            <w:tcW w:w="1629" w:type="dxa"/>
            <w:tcBorders>
              <w:bottom w:val="single" w:color="auto" w:sz="4" w:space="0"/>
            </w:tcBorders>
            <w:tcPrChange w:id="579" w:author="user" w:date="2020-06-04T10:35:55Z">
              <w:tcPr>
                <w:tcW w:w="1629" w:type="dxa"/>
                <w:tcBorders>
                  <w:bottom w:val="single" w:color="auto" w:sz="4" w:space="0"/>
                </w:tcBorders>
                <w:tcPrChange w:id="580" w:author="user" w:date="2020-06-04T10:35:55Z">
                  <w:tcPr>
                    <w:tcW w:w="1629" w:type="dxa"/>
                    <w:tcBorders>
                      <w:bottom w:val="single" w:color="auto" w:sz="4" w:space="0"/>
                    </w:tcBorders>
                    <w:tcPrChange w:id="581" w:author="user" w:date="2020-06-04T10:35:55Z">
                      <w:tcPr>
                        <w:tcW w:w="1629" w:type="dxa"/>
                        <w:tcBorders>
                          <w:bottom w:val="single" w:color="auto" w:sz="4" w:space="0"/>
                        </w:tcBorders>
                        <w:tcPrChange w:id="582" w:author="user" w:date="2020-06-04T10:35:55Z">
                          <w:tcPr>
                            <w:tcW w:w="1629" w:type="dxa"/>
                            <w:tcBorders>
                              <w:bottom w:val="single" w:color="auto" w:sz="4" w:space="0"/>
                            </w:tcBorders>
                          </w:tcPr>
                        </w:tcPrChange>
                      </w:tcPr>
                    </w:tcPrChange>
                  </w:tcPr>
                </w:tcPrChange>
              </w:tcPr>
            </w:tcPrChange>
          </w:tcPr>
          <w:p>
            <w:pPr>
              <w:spacing w:line="400" w:lineRule="exact"/>
              <w:rPr>
                <w:rFonts w:hint="default" w:eastAsia="仿宋_GB2312"/>
                <w:color w:val="000000"/>
                <w:kern w:val="0"/>
                <w:sz w:val="28"/>
                <w:szCs w:val="28"/>
              </w:rPr>
              <w:pPrChange w:id="583" w:author="user" w:date="2020-06-04T10:33:43Z">
                <w:pPr>
                  <w:spacing w:line="520" w:lineRule="exact"/>
                </w:pPr>
              </w:pPrChange>
            </w:pPr>
            <w:r>
              <w:rPr>
                <w:rFonts w:hint="default" w:eastAsia="仿宋_GB2312"/>
                <w:color w:val="000000"/>
                <w:kern w:val="0"/>
                <w:sz w:val="28"/>
                <w:szCs w:val="28"/>
              </w:rPr>
              <w:t>气压止血带未插入到位</w:t>
            </w:r>
          </w:p>
        </w:tc>
        <w:tc>
          <w:tcPr>
            <w:tcW w:w="1984" w:type="dxa"/>
            <w:tcPrChange w:id="584" w:author="user" w:date="2020-06-04T10:35:55Z">
              <w:tcPr>
                <w:tcW w:w="1984" w:type="dxa"/>
                <w:tcPrChange w:id="585" w:author="user" w:date="2020-06-04T10:35:55Z">
                  <w:tcPr>
                    <w:tcW w:w="1984" w:type="dxa"/>
                    <w:tcPrChange w:id="586" w:author="user" w:date="2020-06-04T10:35:55Z">
                      <w:tcPr>
                        <w:tcW w:w="1984" w:type="dxa"/>
                        <w:tcPrChange w:id="587" w:author="user" w:date="2020-06-04T10:35:55Z">
                          <w:tcPr>
                            <w:tcW w:w="1984" w:type="dxa"/>
                          </w:tcPr>
                        </w:tcPrChange>
                      </w:tcPr>
                    </w:tcPrChange>
                  </w:tcPr>
                </w:tcPrChange>
              </w:tcPr>
            </w:tcPrChange>
          </w:tcPr>
          <w:p>
            <w:pPr>
              <w:spacing w:line="400" w:lineRule="exact"/>
              <w:rPr>
                <w:rFonts w:hint="default" w:eastAsia="仿宋_GB2312"/>
                <w:color w:val="000000"/>
                <w:kern w:val="0"/>
                <w:sz w:val="28"/>
                <w:szCs w:val="28"/>
              </w:rPr>
              <w:pPrChange w:id="588" w:author="user" w:date="2020-06-04T10:33:43Z">
                <w:pPr>
                  <w:spacing w:line="520" w:lineRule="exact"/>
                </w:pPr>
              </w:pPrChange>
            </w:pPr>
            <w:r>
              <w:rPr>
                <w:rFonts w:hint="default" w:eastAsia="仿宋_GB2312"/>
                <w:color w:val="000000"/>
                <w:kern w:val="0"/>
                <w:sz w:val="28"/>
                <w:szCs w:val="28"/>
              </w:rPr>
              <w:t>有漏气现象</w:t>
            </w:r>
          </w:p>
        </w:tc>
        <w:tc>
          <w:tcPr>
            <w:tcW w:w="1985" w:type="dxa"/>
            <w:tcPrChange w:id="589" w:author="user" w:date="2020-06-04T10:35:55Z">
              <w:tcPr>
                <w:tcW w:w="1985" w:type="dxa"/>
                <w:tcPrChange w:id="590" w:author="user" w:date="2020-06-04T10:35:55Z">
                  <w:tcPr>
                    <w:tcW w:w="1985" w:type="dxa"/>
                    <w:tcPrChange w:id="591" w:author="user" w:date="2020-06-04T10:35:55Z">
                      <w:tcPr>
                        <w:tcW w:w="1985" w:type="dxa"/>
                        <w:tcPrChange w:id="592" w:author="user" w:date="2020-06-04T10:35:55Z">
                          <w:tcPr>
                            <w:tcW w:w="1985" w:type="dxa"/>
                          </w:tcPr>
                        </w:tcPrChange>
                      </w:tcPr>
                    </w:tcPrChange>
                  </w:tcPr>
                </w:tcPrChange>
              </w:tcPr>
            </w:tcPrChange>
          </w:tcPr>
          <w:p>
            <w:pPr>
              <w:spacing w:line="400" w:lineRule="exact"/>
              <w:rPr>
                <w:rFonts w:hint="default" w:eastAsia="仿宋_GB2312"/>
                <w:color w:val="000000"/>
                <w:kern w:val="0"/>
                <w:sz w:val="28"/>
                <w:szCs w:val="28"/>
              </w:rPr>
              <w:pPrChange w:id="593" w:author="user" w:date="2020-06-04T10:33:43Z">
                <w:pPr>
                  <w:spacing w:line="520" w:lineRule="exact"/>
                </w:pPr>
              </w:pPrChange>
            </w:pPr>
            <w:r>
              <w:rPr>
                <w:rFonts w:hint="default" w:eastAsia="仿宋_GB2312"/>
                <w:color w:val="000000"/>
                <w:kern w:val="0"/>
                <w:sz w:val="28"/>
                <w:szCs w:val="28"/>
              </w:rPr>
              <w:t>止血仪输出气压不能满足临床要求</w:t>
            </w:r>
          </w:p>
        </w:tc>
        <w:tc>
          <w:tcPr>
            <w:tcW w:w="2504" w:type="dxa"/>
            <w:tcPrChange w:id="594" w:author="user" w:date="2020-06-04T10:35:55Z">
              <w:tcPr>
                <w:tcW w:w="2504" w:type="dxa"/>
                <w:tcPrChange w:id="595" w:author="user" w:date="2020-06-04T10:35:55Z">
                  <w:tcPr>
                    <w:tcW w:w="2504" w:type="dxa"/>
                    <w:tcPrChange w:id="596" w:author="user" w:date="2020-06-04T10:35:55Z">
                      <w:tcPr>
                        <w:tcW w:w="2504" w:type="dxa"/>
                        <w:tcPrChange w:id="597" w:author="user" w:date="2020-06-04T10:35:55Z">
                          <w:tcPr>
                            <w:tcW w:w="2504" w:type="dxa"/>
                          </w:tcPr>
                        </w:tcPrChange>
                      </w:tcPr>
                    </w:tcPrChange>
                  </w:tcPr>
                </w:tcPrChange>
              </w:tcPr>
            </w:tcPrChange>
          </w:tcPr>
          <w:p>
            <w:pPr>
              <w:spacing w:line="400" w:lineRule="exact"/>
              <w:rPr>
                <w:rFonts w:hint="default" w:eastAsia="仿宋_GB2312"/>
                <w:kern w:val="0"/>
                <w:sz w:val="28"/>
                <w:szCs w:val="28"/>
              </w:rPr>
              <w:pPrChange w:id="598" w:author="user" w:date="2020-06-04T10:33:43Z">
                <w:pPr>
                  <w:spacing w:line="520" w:lineRule="exact"/>
                </w:pPr>
              </w:pPrChange>
            </w:pPr>
            <w:r>
              <w:rPr>
                <w:rFonts w:hint="default" w:eastAsia="仿宋_GB2312"/>
                <w:kern w:val="0"/>
                <w:sz w:val="28"/>
                <w:szCs w:val="28"/>
              </w:rPr>
              <w:t>增加仪器漏气自检功能和报警功能。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599"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599" w:author="user" w:date="2020-06-04T10:35:55Z">
            <w:trPr>
              <w:jc w:val="center"/>
            </w:trPr>
          </w:trPrChange>
        </w:trPr>
        <w:tc>
          <w:tcPr>
            <w:tcW w:w="1009" w:type="dxa"/>
            <w:vMerge w:val="continue"/>
            <w:vAlign w:val="center"/>
            <w:tcPrChange w:id="600" w:author="user" w:date="2020-06-04T10:35:55Z">
              <w:tcPr>
                <w:tcW w:w="1009" w:type="dxa"/>
                <w:vMerge w:val="continue"/>
                <w:vAlign w:val="center"/>
                <w:tcPrChange w:id="601" w:author="user" w:date="2020-06-04T10:35:55Z">
                  <w:tcPr>
                    <w:tcW w:w="1009" w:type="dxa"/>
                    <w:vMerge w:val="continue"/>
                    <w:vAlign w:val="center"/>
                    <w:tcPrChange w:id="602" w:author="user" w:date="2020-06-04T10:35:55Z">
                      <w:tcPr>
                        <w:tcW w:w="1009" w:type="dxa"/>
                        <w:vMerge w:val="continue"/>
                        <w:vAlign w:val="center"/>
                        <w:tcPrChange w:id="603" w:author="user" w:date="2020-06-04T10:35:55Z">
                          <w:tcPr>
                            <w:tcW w:w="1009" w:type="dxa"/>
                            <w:vMerge w:val="continue"/>
                            <w:vAlign w:val="center"/>
                          </w:tcPr>
                        </w:tcPrChange>
                      </w:tcPr>
                    </w:tcPrChange>
                  </w:tcPr>
                </w:tcPrChange>
              </w:tcPr>
            </w:tcPrChange>
          </w:tcPr>
          <w:p>
            <w:pPr>
              <w:spacing w:line="400" w:lineRule="exact"/>
              <w:ind w:firstLine="560" w:firstLineChars="200"/>
              <w:rPr>
                <w:rFonts w:hint="default" w:eastAsia="仿宋_GB2312"/>
                <w:color w:val="000000"/>
                <w:kern w:val="0"/>
                <w:sz w:val="28"/>
                <w:szCs w:val="28"/>
              </w:rPr>
              <w:pPrChange w:id="604" w:author="user" w:date="2020-06-04T10:33:43Z">
                <w:pPr>
                  <w:spacing w:line="520" w:lineRule="exact"/>
                  <w:ind w:firstLine="560" w:firstLineChars="200"/>
                </w:pPr>
              </w:pPrChange>
            </w:pPr>
          </w:p>
        </w:tc>
        <w:tc>
          <w:tcPr>
            <w:tcW w:w="1629" w:type="dxa"/>
            <w:tcBorders>
              <w:top w:val="single" w:color="auto" w:sz="4" w:space="0"/>
              <w:bottom w:val="single" w:color="auto" w:sz="4" w:space="0"/>
              <w:right w:val="single" w:color="auto" w:sz="4" w:space="0"/>
            </w:tcBorders>
            <w:tcPrChange w:id="605" w:author="user" w:date="2020-06-04T10:35:55Z">
              <w:tcPr>
                <w:tcW w:w="1629" w:type="dxa"/>
                <w:tcBorders>
                  <w:top w:val="single" w:color="auto" w:sz="4" w:space="0"/>
                  <w:bottom w:val="single" w:color="auto" w:sz="4" w:space="0"/>
                  <w:right w:val="single" w:color="auto" w:sz="4" w:space="0"/>
                </w:tcBorders>
                <w:tcPrChange w:id="606" w:author="user" w:date="2020-06-04T10:35:55Z">
                  <w:tcPr>
                    <w:tcW w:w="1629" w:type="dxa"/>
                    <w:tcBorders>
                      <w:top w:val="single" w:color="auto" w:sz="4" w:space="0"/>
                      <w:bottom w:val="single" w:color="auto" w:sz="4" w:space="0"/>
                      <w:right w:val="single" w:color="auto" w:sz="4" w:space="0"/>
                    </w:tcBorders>
                    <w:tcPrChange w:id="607" w:author="user" w:date="2020-06-04T10:35:55Z">
                      <w:tcPr>
                        <w:tcW w:w="1629" w:type="dxa"/>
                        <w:tcBorders>
                          <w:top w:val="single" w:color="auto" w:sz="4" w:space="0"/>
                          <w:bottom w:val="single" w:color="auto" w:sz="4" w:space="0"/>
                          <w:right w:val="single" w:color="auto" w:sz="4" w:space="0"/>
                        </w:tcBorders>
                        <w:tcPrChange w:id="608" w:author="user" w:date="2020-06-04T10:35:55Z">
                          <w:tcPr>
                            <w:tcW w:w="1629" w:type="dxa"/>
                            <w:tcBorders>
                              <w:top w:val="single" w:color="auto" w:sz="4" w:space="0"/>
                              <w:bottom w:val="single" w:color="auto" w:sz="4" w:space="0"/>
                              <w:right w:val="single" w:color="auto" w:sz="4" w:space="0"/>
                            </w:tcBorders>
                          </w:tcPr>
                        </w:tcPrChange>
                      </w:tcPr>
                    </w:tcPrChange>
                  </w:tcPr>
                </w:tcPrChange>
              </w:tcPr>
            </w:tcPrChange>
          </w:tcPr>
          <w:p>
            <w:pPr>
              <w:spacing w:line="400" w:lineRule="exact"/>
              <w:rPr>
                <w:rFonts w:hint="default" w:eastAsia="仿宋_GB2312"/>
                <w:color w:val="000000"/>
                <w:kern w:val="0"/>
                <w:sz w:val="28"/>
                <w:szCs w:val="28"/>
              </w:rPr>
              <w:pPrChange w:id="609" w:author="user" w:date="2020-06-04T10:33:43Z">
                <w:pPr>
                  <w:spacing w:line="520" w:lineRule="exact"/>
                </w:pPr>
              </w:pPrChange>
            </w:pPr>
            <w:r>
              <w:rPr>
                <w:rFonts w:hint="default" w:eastAsia="仿宋_GB2312"/>
                <w:color w:val="000000"/>
                <w:kern w:val="0"/>
                <w:sz w:val="28"/>
                <w:szCs w:val="28"/>
              </w:rPr>
              <w:t>使用内部电源供电的电压过低</w:t>
            </w:r>
          </w:p>
        </w:tc>
        <w:tc>
          <w:tcPr>
            <w:tcW w:w="1984" w:type="dxa"/>
            <w:tcBorders>
              <w:left w:val="single" w:color="auto" w:sz="4" w:space="0"/>
            </w:tcBorders>
            <w:tcPrChange w:id="610" w:author="user" w:date="2020-06-04T10:35:55Z">
              <w:tcPr>
                <w:tcW w:w="1984" w:type="dxa"/>
                <w:tcBorders>
                  <w:left w:val="single" w:color="auto" w:sz="4" w:space="0"/>
                </w:tcBorders>
                <w:tcPrChange w:id="611" w:author="user" w:date="2020-06-04T10:35:55Z">
                  <w:tcPr>
                    <w:tcW w:w="1984" w:type="dxa"/>
                    <w:tcBorders>
                      <w:left w:val="single" w:color="auto" w:sz="4" w:space="0"/>
                    </w:tcBorders>
                    <w:tcPrChange w:id="612" w:author="user" w:date="2020-06-04T10:35:55Z">
                      <w:tcPr>
                        <w:tcW w:w="1984" w:type="dxa"/>
                        <w:tcBorders>
                          <w:left w:val="single" w:color="auto" w:sz="4" w:space="0"/>
                        </w:tcBorders>
                        <w:tcPrChange w:id="613" w:author="user" w:date="2020-06-04T10:35:55Z">
                          <w:tcPr>
                            <w:tcW w:w="1984" w:type="dxa"/>
                            <w:tcBorders>
                              <w:left w:val="single" w:color="auto" w:sz="4" w:space="0"/>
                            </w:tcBorders>
                          </w:tcPr>
                        </w:tcPrChange>
                      </w:tcPr>
                    </w:tcPrChange>
                  </w:tcPr>
                </w:tcPrChange>
              </w:tcPr>
            </w:tcPrChange>
          </w:tcPr>
          <w:p>
            <w:pPr>
              <w:spacing w:line="400" w:lineRule="exact"/>
              <w:rPr>
                <w:rFonts w:hint="default" w:eastAsia="仿宋_GB2312"/>
                <w:color w:val="000000"/>
                <w:kern w:val="0"/>
                <w:sz w:val="28"/>
                <w:szCs w:val="28"/>
              </w:rPr>
              <w:pPrChange w:id="614" w:author="user" w:date="2020-06-04T10:33:43Z">
                <w:pPr>
                  <w:spacing w:line="520" w:lineRule="exact"/>
                </w:pPr>
              </w:pPrChange>
            </w:pPr>
            <w:r>
              <w:rPr>
                <w:rFonts w:hint="default" w:eastAsia="仿宋_GB2312"/>
                <w:color w:val="000000"/>
                <w:kern w:val="0"/>
                <w:sz w:val="28"/>
                <w:szCs w:val="28"/>
              </w:rPr>
              <w:t>内部电源电池电压过低，造成气泵输出压力过低</w:t>
            </w:r>
          </w:p>
        </w:tc>
        <w:tc>
          <w:tcPr>
            <w:tcW w:w="1985" w:type="dxa"/>
            <w:tcPrChange w:id="615" w:author="user" w:date="2020-06-04T10:35:55Z">
              <w:tcPr>
                <w:tcW w:w="1985" w:type="dxa"/>
                <w:tcPrChange w:id="616" w:author="user" w:date="2020-06-04T10:35:55Z">
                  <w:tcPr>
                    <w:tcW w:w="1985" w:type="dxa"/>
                    <w:tcPrChange w:id="617" w:author="user" w:date="2020-06-04T10:35:55Z">
                      <w:tcPr>
                        <w:tcW w:w="1985" w:type="dxa"/>
                        <w:tcPrChange w:id="618" w:author="user" w:date="2020-06-04T10:35:55Z">
                          <w:tcPr>
                            <w:tcW w:w="1985" w:type="dxa"/>
                          </w:tcPr>
                        </w:tcPrChange>
                      </w:tcPr>
                    </w:tcPrChange>
                  </w:tcPr>
                </w:tcPrChange>
              </w:tcPr>
            </w:tcPrChange>
          </w:tcPr>
          <w:p>
            <w:pPr>
              <w:spacing w:line="400" w:lineRule="exact"/>
              <w:rPr>
                <w:rFonts w:hint="default" w:eastAsia="仿宋_GB2312"/>
                <w:color w:val="000000"/>
                <w:kern w:val="0"/>
                <w:sz w:val="28"/>
                <w:szCs w:val="28"/>
              </w:rPr>
              <w:pPrChange w:id="619" w:author="user" w:date="2020-06-04T10:33:43Z">
                <w:pPr>
                  <w:spacing w:line="520" w:lineRule="exact"/>
                </w:pPr>
              </w:pPrChange>
            </w:pPr>
            <w:r>
              <w:rPr>
                <w:rFonts w:hint="default" w:eastAsia="仿宋_GB2312"/>
                <w:color w:val="000000"/>
                <w:kern w:val="0"/>
                <w:sz w:val="28"/>
                <w:szCs w:val="28"/>
              </w:rPr>
              <w:t>无法输出正常气体压力，不能满足临床要求</w:t>
            </w:r>
          </w:p>
        </w:tc>
        <w:tc>
          <w:tcPr>
            <w:tcW w:w="2504" w:type="dxa"/>
            <w:tcPrChange w:id="620" w:author="user" w:date="2020-06-04T10:35:55Z">
              <w:tcPr>
                <w:tcW w:w="2504" w:type="dxa"/>
                <w:tcPrChange w:id="621" w:author="user" w:date="2020-06-04T10:35:55Z">
                  <w:tcPr>
                    <w:tcW w:w="2504" w:type="dxa"/>
                    <w:tcPrChange w:id="622" w:author="user" w:date="2020-06-04T10:35:55Z">
                      <w:tcPr>
                        <w:tcW w:w="2504" w:type="dxa"/>
                        <w:tcPrChange w:id="623" w:author="user" w:date="2020-06-04T10:35:55Z">
                          <w:tcPr>
                            <w:tcW w:w="2504" w:type="dxa"/>
                          </w:tcPr>
                        </w:tcPrChange>
                      </w:tcPr>
                    </w:tcPrChange>
                  </w:tcPr>
                </w:tcPrChange>
              </w:tcPr>
            </w:tcPrChange>
          </w:tcPr>
          <w:p>
            <w:pPr>
              <w:spacing w:line="400" w:lineRule="exact"/>
              <w:rPr>
                <w:rFonts w:hint="default" w:eastAsia="仿宋_GB2312"/>
                <w:kern w:val="0"/>
                <w:sz w:val="28"/>
                <w:szCs w:val="28"/>
              </w:rPr>
              <w:pPrChange w:id="624" w:author="user" w:date="2020-06-04T10:33:43Z">
                <w:pPr>
                  <w:spacing w:line="520" w:lineRule="exact"/>
                </w:pPr>
              </w:pPrChange>
            </w:pPr>
            <w:r>
              <w:rPr>
                <w:rFonts w:hint="default" w:eastAsia="仿宋_GB2312"/>
                <w:kern w:val="0"/>
                <w:sz w:val="28"/>
                <w:szCs w:val="28"/>
              </w:rPr>
              <w:t>增加内部电池使用的电量显示（或检测）及低电压报警功能。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25"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625" w:author="user" w:date="2020-06-04T10:35:55Z">
            <w:trPr>
              <w:jc w:val="center"/>
            </w:trPr>
          </w:trPrChange>
        </w:trPr>
        <w:tc>
          <w:tcPr>
            <w:tcW w:w="1009" w:type="dxa"/>
            <w:vMerge w:val="continue"/>
            <w:vAlign w:val="center"/>
            <w:tcPrChange w:id="626" w:author="user" w:date="2020-06-04T10:35:55Z">
              <w:tcPr>
                <w:tcW w:w="1009" w:type="dxa"/>
                <w:vMerge w:val="continue"/>
                <w:vAlign w:val="center"/>
                <w:tcPrChange w:id="627" w:author="user" w:date="2020-06-04T10:35:55Z">
                  <w:tcPr>
                    <w:tcW w:w="1009" w:type="dxa"/>
                    <w:vMerge w:val="continue"/>
                    <w:vAlign w:val="center"/>
                    <w:tcPrChange w:id="628" w:author="user" w:date="2020-06-04T10:35:55Z">
                      <w:tcPr>
                        <w:tcW w:w="1009" w:type="dxa"/>
                        <w:vMerge w:val="continue"/>
                        <w:vAlign w:val="center"/>
                        <w:tcPrChange w:id="629" w:author="user" w:date="2020-06-04T10:35:55Z">
                          <w:tcPr>
                            <w:tcW w:w="1009" w:type="dxa"/>
                            <w:vMerge w:val="continue"/>
                            <w:vAlign w:val="center"/>
                          </w:tcPr>
                        </w:tcPrChange>
                      </w:tcPr>
                    </w:tcPrChange>
                  </w:tcPr>
                </w:tcPrChange>
              </w:tcPr>
            </w:tcPrChange>
          </w:tcPr>
          <w:p>
            <w:pPr>
              <w:spacing w:line="400" w:lineRule="exact"/>
              <w:ind w:firstLine="560" w:firstLineChars="200"/>
              <w:rPr>
                <w:rFonts w:hint="default" w:eastAsia="仿宋_GB2312"/>
                <w:color w:val="000000"/>
                <w:kern w:val="0"/>
                <w:sz w:val="28"/>
                <w:szCs w:val="28"/>
              </w:rPr>
              <w:pPrChange w:id="630" w:author="user" w:date="2020-06-04T10:33:43Z">
                <w:pPr>
                  <w:spacing w:line="520" w:lineRule="exact"/>
                  <w:ind w:firstLine="560" w:firstLineChars="200"/>
                </w:pPr>
              </w:pPrChange>
            </w:pPr>
          </w:p>
        </w:tc>
        <w:tc>
          <w:tcPr>
            <w:tcW w:w="1629" w:type="dxa"/>
            <w:tcBorders>
              <w:top w:val="single" w:color="auto" w:sz="4" w:space="0"/>
            </w:tcBorders>
            <w:tcPrChange w:id="631" w:author="user" w:date="2020-06-04T10:35:55Z">
              <w:tcPr>
                <w:tcW w:w="1629" w:type="dxa"/>
                <w:tcBorders>
                  <w:top w:val="single" w:color="auto" w:sz="4" w:space="0"/>
                </w:tcBorders>
                <w:tcPrChange w:id="632" w:author="user" w:date="2020-06-04T10:35:55Z">
                  <w:tcPr>
                    <w:tcW w:w="1629" w:type="dxa"/>
                    <w:tcBorders>
                      <w:top w:val="single" w:color="auto" w:sz="4" w:space="0"/>
                    </w:tcBorders>
                    <w:tcPrChange w:id="633" w:author="user" w:date="2020-06-04T10:35:55Z">
                      <w:tcPr>
                        <w:tcW w:w="1629" w:type="dxa"/>
                        <w:tcBorders>
                          <w:top w:val="single" w:color="auto" w:sz="4" w:space="0"/>
                        </w:tcBorders>
                        <w:tcPrChange w:id="634" w:author="user" w:date="2020-06-04T10:35:55Z">
                          <w:tcPr>
                            <w:tcW w:w="1629" w:type="dxa"/>
                            <w:tcBorders>
                              <w:top w:val="single" w:color="auto" w:sz="4" w:space="0"/>
                            </w:tcBorders>
                          </w:tcPr>
                        </w:tcPrChange>
                      </w:tcPr>
                    </w:tcPrChange>
                  </w:tcPr>
                </w:tcPrChange>
              </w:tcPr>
            </w:tcPrChange>
          </w:tcPr>
          <w:p>
            <w:pPr>
              <w:spacing w:line="400" w:lineRule="exact"/>
              <w:rPr>
                <w:rFonts w:hint="default" w:eastAsia="仿宋_GB2312"/>
                <w:color w:val="000000"/>
                <w:kern w:val="0"/>
                <w:sz w:val="28"/>
                <w:szCs w:val="28"/>
              </w:rPr>
              <w:pPrChange w:id="635" w:author="user" w:date="2020-06-04T10:33:43Z">
                <w:pPr>
                  <w:spacing w:line="520" w:lineRule="exact"/>
                </w:pPr>
              </w:pPrChange>
            </w:pPr>
            <w:r>
              <w:rPr>
                <w:rFonts w:hint="default" w:eastAsia="仿宋_GB2312"/>
                <w:color w:val="000000"/>
                <w:kern w:val="0"/>
                <w:sz w:val="28"/>
                <w:szCs w:val="28"/>
              </w:rPr>
              <w:t>使用过长尺寸的止血带</w:t>
            </w:r>
          </w:p>
        </w:tc>
        <w:tc>
          <w:tcPr>
            <w:tcW w:w="1984" w:type="dxa"/>
            <w:tcPrChange w:id="636" w:author="user" w:date="2020-06-04T10:35:55Z">
              <w:tcPr>
                <w:tcW w:w="1984" w:type="dxa"/>
                <w:tcPrChange w:id="637" w:author="user" w:date="2020-06-04T10:35:55Z">
                  <w:tcPr>
                    <w:tcW w:w="1984" w:type="dxa"/>
                    <w:tcPrChange w:id="638" w:author="user" w:date="2020-06-04T10:35:55Z">
                      <w:tcPr>
                        <w:tcW w:w="1984" w:type="dxa"/>
                        <w:tcPrChange w:id="639" w:author="user" w:date="2020-06-04T10:35:55Z">
                          <w:tcPr>
                            <w:tcW w:w="1984" w:type="dxa"/>
                          </w:tcPr>
                        </w:tcPrChange>
                      </w:tcPr>
                    </w:tcPrChange>
                  </w:tcPr>
                </w:tcPrChange>
              </w:tcPr>
            </w:tcPrChange>
          </w:tcPr>
          <w:p>
            <w:pPr>
              <w:spacing w:line="400" w:lineRule="exact"/>
              <w:rPr>
                <w:rFonts w:hint="default" w:eastAsia="仿宋_GB2312"/>
                <w:color w:val="000000"/>
                <w:kern w:val="0"/>
                <w:sz w:val="28"/>
                <w:szCs w:val="28"/>
              </w:rPr>
              <w:pPrChange w:id="640" w:author="user" w:date="2020-06-04T10:33:43Z">
                <w:pPr>
                  <w:spacing w:line="520" w:lineRule="exact"/>
                </w:pPr>
              </w:pPrChange>
            </w:pPr>
            <w:r>
              <w:rPr>
                <w:rFonts w:hint="default" w:eastAsia="仿宋_GB2312"/>
                <w:color w:val="000000"/>
                <w:kern w:val="0"/>
                <w:sz w:val="28"/>
                <w:szCs w:val="28"/>
              </w:rPr>
              <w:t>造成止血带在患者四肢肢体上固定不稳定，发生滑移</w:t>
            </w:r>
          </w:p>
        </w:tc>
        <w:tc>
          <w:tcPr>
            <w:tcW w:w="1985" w:type="dxa"/>
            <w:tcPrChange w:id="641" w:author="user" w:date="2020-06-04T10:35:55Z">
              <w:tcPr>
                <w:tcW w:w="1985" w:type="dxa"/>
                <w:tcPrChange w:id="642" w:author="user" w:date="2020-06-04T10:35:55Z">
                  <w:tcPr>
                    <w:tcW w:w="1985" w:type="dxa"/>
                    <w:tcPrChange w:id="643" w:author="user" w:date="2020-06-04T10:35:55Z">
                      <w:tcPr>
                        <w:tcW w:w="1985" w:type="dxa"/>
                        <w:tcPrChange w:id="644" w:author="user" w:date="2020-06-04T10:35:55Z">
                          <w:tcPr>
                            <w:tcW w:w="1985" w:type="dxa"/>
                          </w:tcPr>
                        </w:tcPrChange>
                      </w:tcPr>
                    </w:tcPrChange>
                  </w:tcPr>
                </w:tcPrChange>
              </w:tcPr>
            </w:tcPrChange>
          </w:tcPr>
          <w:p>
            <w:pPr>
              <w:spacing w:line="400" w:lineRule="exact"/>
              <w:rPr>
                <w:rFonts w:hint="default" w:eastAsia="仿宋_GB2312"/>
                <w:color w:val="000000"/>
                <w:kern w:val="0"/>
                <w:sz w:val="28"/>
                <w:szCs w:val="28"/>
              </w:rPr>
              <w:pPrChange w:id="645" w:author="user" w:date="2020-06-04T10:33:43Z">
                <w:pPr>
                  <w:spacing w:line="520" w:lineRule="exact"/>
                </w:pPr>
              </w:pPrChange>
            </w:pPr>
            <w:r>
              <w:rPr>
                <w:rFonts w:hint="default" w:eastAsia="仿宋_GB2312"/>
                <w:color w:val="000000"/>
                <w:kern w:val="0"/>
                <w:sz w:val="28"/>
                <w:szCs w:val="28"/>
              </w:rPr>
              <w:t>造成止血带固定失效，影响临床手术</w:t>
            </w:r>
          </w:p>
        </w:tc>
        <w:tc>
          <w:tcPr>
            <w:tcW w:w="2504" w:type="dxa"/>
            <w:tcPrChange w:id="646" w:author="user" w:date="2020-06-04T10:35:55Z">
              <w:tcPr>
                <w:tcW w:w="2504" w:type="dxa"/>
                <w:tcPrChange w:id="647" w:author="user" w:date="2020-06-04T10:35:55Z">
                  <w:tcPr>
                    <w:tcW w:w="2504" w:type="dxa"/>
                    <w:tcPrChange w:id="648" w:author="user" w:date="2020-06-04T10:35:55Z">
                      <w:tcPr>
                        <w:tcW w:w="2504" w:type="dxa"/>
                        <w:tcPrChange w:id="649" w:author="user" w:date="2020-06-04T10:35:55Z">
                          <w:tcPr>
                            <w:tcW w:w="2504" w:type="dxa"/>
                          </w:tcPr>
                        </w:tcPrChange>
                      </w:tcPr>
                    </w:tcPrChange>
                  </w:tcPr>
                </w:tcPrChange>
              </w:tcPr>
            </w:tcPrChange>
          </w:tcPr>
          <w:p>
            <w:pPr>
              <w:widowControl/>
              <w:spacing w:line="400" w:lineRule="exact"/>
              <w:rPr>
                <w:rFonts w:hint="default" w:eastAsia="仿宋_GB2312"/>
                <w:kern w:val="0"/>
                <w:sz w:val="28"/>
                <w:szCs w:val="28"/>
              </w:rPr>
              <w:pPrChange w:id="650" w:author="user" w:date="2020-06-04T10:33:43Z">
                <w:pPr>
                  <w:widowControl/>
                  <w:spacing w:line="520" w:lineRule="exact"/>
                </w:pPr>
              </w:pPrChange>
            </w:pPr>
            <w:r>
              <w:rPr>
                <w:rFonts w:hint="default" w:eastAsia="仿宋_GB2312"/>
                <w:kern w:val="0"/>
                <w:sz w:val="28"/>
                <w:szCs w:val="28"/>
              </w:rPr>
              <w:t>说明书中予以提示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51"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651" w:author="user" w:date="2020-06-04T10:35:55Z">
            <w:trPr>
              <w:jc w:val="center"/>
            </w:trPr>
          </w:trPrChange>
        </w:trPr>
        <w:tc>
          <w:tcPr>
            <w:tcW w:w="1009" w:type="dxa"/>
            <w:vMerge w:val="continue"/>
            <w:vAlign w:val="center"/>
            <w:tcPrChange w:id="652" w:author="user" w:date="2020-06-04T10:35:55Z">
              <w:tcPr>
                <w:tcW w:w="1009" w:type="dxa"/>
                <w:vMerge w:val="continue"/>
                <w:vAlign w:val="center"/>
                <w:tcPrChange w:id="653" w:author="user" w:date="2020-06-04T10:35:55Z">
                  <w:tcPr>
                    <w:tcW w:w="1009" w:type="dxa"/>
                    <w:vMerge w:val="continue"/>
                    <w:vAlign w:val="center"/>
                    <w:tcPrChange w:id="654" w:author="user" w:date="2020-06-04T10:35:55Z">
                      <w:tcPr>
                        <w:tcW w:w="1009" w:type="dxa"/>
                        <w:vMerge w:val="continue"/>
                        <w:vAlign w:val="center"/>
                        <w:tcPrChange w:id="655" w:author="user" w:date="2020-06-04T10:35:55Z">
                          <w:tcPr>
                            <w:tcW w:w="1009" w:type="dxa"/>
                            <w:vMerge w:val="continue"/>
                            <w:vAlign w:val="center"/>
                          </w:tcPr>
                        </w:tcPrChange>
                      </w:tcPr>
                    </w:tcPrChange>
                  </w:tcPr>
                </w:tcPrChange>
              </w:tcPr>
            </w:tcPrChange>
          </w:tcPr>
          <w:p>
            <w:pPr>
              <w:spacing w:line="400" w:lineRule="exact"/>
              <w:ind w:firstLine="560" w:firstLineChars="200"/>
              <w:rPr>
                <w:rFonts w:hint="default" w:eastAsia="仿宋_GB2312"/>
                <w:color w:val="000000"/>
                <w:kern w:val="0"/>
                <w:sz w:val="28"/>
                <w:szCs w:val="28"/>
              </w:rPr>
              <w:pPrChange w:id="656" w:author="user" w:date="2020-06-04T10:33:43Z">
                <w:pPr>
                  <w:spacing w:line="520" w:lineRule="exact"/>
                  <w:ind w:firstLine="560" w:firstLineChars="200"/>
                </w:pPr>
              </w:pPrChange>
            </w:pPr>
          </w:p>
        </w:tc>
        <w:tc>
          <w:tcPr>
            <w:tcW w:w="1629" w:type="dxa"/>
            <w:tcBorders>
              <w:top w:val="single" w:color="auto" w:sz="4" w:space="0"/>
            </w:tcBorders>
            <w:vAlign w:val="center"/>
            <w:tcPrChange w:id="657" w:author="user" w:date="2020-06-04T10:35:55Z">
              <w:tcPr>
                <w:tcW w:w="1629" w:type="dxa"/>
                <w:tcBorders>
                  <w:top w:val="single" w:color="auto" w:sz="4" w:space="0"/>
                </w:tcBorders>
                <w:vAlign w:val="center"/>
                <w:tcPrChange w:id="658" w:author="user" w:date="2020-06-04T10:35:55Z">
                  <w:tcPr>
                    <w:tcW w:w="1629" w:type="dxa"/>
                    <w:tcBorders>
                      <w:top w:val="single" w:color="auto" w:sz="4" w:space="0"/>
                    </w:tcBorders>
                    <w:vAlign w:val="center"/>
                    <w:tcPrChange w:id="659" w:author="user" w:date="2020-06-04T10:35:55Z">
                      <w:tcPr>
                        <w:tcW w:w="1629" w:type="dxa"/>
                        <w:tcBorders>
                          <w:top w:val="single" w:color="auto" w:sz="4" w:space="0"/>
                        </w:tcBorders>
                        <w:vAlign w:val="center"/>
                        <w:tcPrChange w:id="660" w:author="user" w:date="2020-06-04T10:35:55Z">
                          <w:tcPr>
                            <w:tcW w:w="1629" w:type="dxa"/>
                            <w:tcBorders>
                              <w:top w:val="single" w:color="auto" w:sz="4" w:space="0"/>
                            </w:tcBorders>
                            <w:vAlign w:val="center"/>
                          </w:tcPr>
                        </w:tcPrChange>
                      </w:tcPr>
                    </w:tcPrChange>
                  </w:tcPr>
                </w:tcPrChange>
              </w:tcPr>
            </w:tcPrChange>
          </w:tcPr>
          <w:p>
            <w:pPr>
              <w:spacing w:line="400" w:lineRule="exact"/>
              <w:rPr>
                <w:rFonts w:hint="default" w:eastAsia="仿宋_GB2312"/>
                <w:color w:val="000000"/>
                <w:kern w:val="0"/>
                <w:sz w:val="28"/>
                <w:szCs w:val="28"/>
              </w:rPr>
              <w:pPrChange w:id="661" w:author="user" w:date="2020-06-04T10:33:43Z">
                <w:pPr>
                  <w:spacing w:line="520" w:lineRule="exact"/>
                </w:pPr>
              </w:pPrChange>
            </w:pPr>
            <w:r>
              <w:rPr>
                <w:rFonts w:hint="default" w:eastAsia="仿宋_GB2312"/>
                <w:color w:val="000000"/>
                <w:kern w:val="0"/>
                <w:sz w:val="28"/>
                <w:szCs w:val="28"/>
              </w:rPr>
              <w:t>使用过短尺寸的止血带</w:t>
            </w:r>
          </w:p>
        </w:tc>
        <w:tc>
          <w:tcPr>
            <w:tcW w:w="1984" w:type="dxa"/>
            <w:vAlign w:val="center"/>
            <w:tcPrChange w:id="662" w:author="user" w:date="2020-06-04T10:35:55Z">
              <w:tcPr>
                <w:tcW w:w="1984" w:type="dxa"/>
                <w:vAlign w:val="center"/>
                <w:tcPrChange w:id="663" w:author="user" w:date="2020-06-04T10:35:55Z">
                  <w:tcPr>
                    <w:tcW w:w="1984" w:type="dxa"/>
                    <w:vAlign w:val="center"/>
                    <w:tcPrChange w:id="664" w:author="user" w:date="2020-06-04T10:35:55Z">
                      <w:tcPr>
                        <w:tcW w:w="1984" w:type="dxa"/>
                        <w:vAlign w:val="center"/>
                        <w:tcPrChange w:id="665" w:author="user" w:date="2020-06-04T10:35:55Z">
                          <w:tcPr>
                            <w:tcW w:w="1984" w:type="dxa"/>
                            <w:vAlign w:val="center"/>
                          </w:tcPr>
                        </w:tcPrChange>
                      </w:tcPr>
                    </w:tcPrChange>
                  </w:tcPr>
                </w:tcPrChange>
              </w:tcPr>
            </w:tcPrChange>
          </w:tcPr>
          <w:p>
            <w:pPr>
              <w:spacing w:line="400" w:lineRule="exact"/>
              <w:rPr>
                <w:rFonts w:hint="default" w:eastAsia="仿宋_GB2312"/>
                <w:color w:val="000000"/>
                <w:kern w:val="0"/>
                <w:sz w:val="28"/>
                <w:szCs w:val="28"/>
              </w:rPr>
              <w:pPrChange w:id="666" w:author="user" w:date="2020-06-04T10:33:43Z">
                <w:pPr>
                  <w:spacing w:line="520" w:lineRule="exact"/>
                </w:pPr>
              </w:pPrChange>
            </w:pPr>
            <w:r>
              <w:rPr>
                <w:rFonts w:hint="default" w:eastAsia="仿宋_GB2312"/>
                <w:color w:val="000000"/>
                <w:kern w:val="0"/>
                <w:sz w:val="28"/>
                <w:szCs w:val="28"/>
              </w:rPr>
              <w:t>无法捆扎住患者的肢体的全部表面面积</w:t>
            </w:r>
          </w:p>
        </w:tc>
        <w:tc>
          <w:tcPr>
            <w:tcW w:w="1985" w:type="dxa"/>
            <w:vAlign w:val="center"/>
            <w:tcPrChange w:id="667" w:author="user" w:date="2020-06-04T10:35:55Z">
              <w:tcPr>
                <w:tcW w:w="1985" w:type="dxa"/>
                <w:vAlign w:val="center"/>
                <w:tcPrChange w:id="668" w:author="user" w:date="2020-06-04T10:35:55Z">
                  <w:tcPr>
                    <w:tcW w:w="1985" w:type="dxa"/>
                    <w:vAlign w:val="center"/>
                    <w:tcPrChange w:id="669" w:author="user" w:date="2020-06-04T10:35:55Z">
                      <w:tcPr>
                        <w:tcW w:w="1985" w:type="dxa"/>
                        <w:vAlign w:val="center"/>
                        <w:tcPrChange w:id="670" w:author="user" w:date="2020-06-04T10:35:55Z">
                          <w:tcPr>
                            <w:tcW w:w="1985" w:type="dxa"/>
                            <w:vAlign w:val="center"/>
                          </w:tcPr>
                        </w:tcPrChange>
                      </w:tcPr>
                    </w:tcPrChange>
                  </w:tcPr>
                </w:tcPrChange>
              </w:tcPr>
            </w:tcPrChange>
          </w:tcPr>
          <w:p>
            <w:pPr>
              <w:spacing w:line="400" w:lineRule="exact"/>
              <w:rPr>
                <w:rFonts w:hint="default" w:eastAsia="仿宋_GB2312"/>
                <w:color w:val="000000"/>
                <w:kern w:val="0"/>
                <w:sz w:val="28"/>
                <w:szCs w:val="28"/>
              </w:rPr>
              <w:pPrChange w:id="671" w:author="user" w:date="2020-06-04T10:33:43Z">
                <w:pPr>
                  <w:spacing w:line="520" w:lineRule="exact"/>
                </w:pPr>
              </w:pPrChange>
            </w:pPr>
            <w:r>
              <w:rPr>
                <w:rFonts w:hint="default" w:eastAsia="仿宋_GB2312"/>
                <w:color w:val="000000"/>
                <w:kern w:val="0"/>
                <w:sz w:val="28"/>
                <w:szCs w:val="28"/>
              </w:rPr>
              <w:t>造成部分肢体未能得到正常的气体压力，影响临床手术</w:t>
            </w:r>
          </w:p>
        </w:tc>
        <w:tc>
          <w:tcPr>
            <w:tcW w:w="2504" w:type="dxa"/>
            <w:tcPrChange w:id="672" w:author="user" w:date="2020-06-04T10:35:55Z">
              <w:tcPr>
                <w:tcW w:w="2504" w:type="dxa"/>
                <w:tcPrChange w:id="673" w:author="user" w:date="2020-06-04T10:35:55Z">
                  <w:tcPr>
                    <w:tcW w:w="2504" w:type="dxa"/>
                    <w:tcPrChange w:id="674" w:author="user" w:date="2020-06-04T10:35:55Z">
                      <w:tcPr>
                        <w:tcW w:w="2504" w:type="dxa"/>
                        <w:tcPrChange w:id="675" w:author="user" w:date="2020-06-04T10:35:55Z">
                          <w:tcPr>
                            <w:tcW w:w="2504" w:type="dxa"/>
                          </w:tcPr>
                        </w:tcPrChange>
                      </w:tcPr>
                    </w:tcPrChange>
                  </w:tcPr>
                </w:tcPrChange>
              </w:tcPr>
            </w:tcPrChange>
          </w:tcPr>
          <w:p>
            <w:pPr>
              <w:widowControl/>
              <w:spacing w:line="400" w:lineRule="exact"/>
              <w:rPr>
                <w:rFonts w:hint="default" w:eastAsia="仿宋_GB2312"/>
                <w:kern w:val="0"/>
                <w:sz w:val="28"/>
                <w:szCs w:val="28"/>
              </w:rPr>
              <w:pPrChange w:id="676" w:author="user" w:date="2020-06-04T10:33:43Z">
                <w:pPr>
                  <w:widowControl/>
                  <w:spacing w:line="520" w:lineRule="exact"/>
                </w:pPr>
              </w:pPrChange>
            </w:pPr>
            <w:r>
              <w:rPr>
                <w:rFonts w:hint="default" w:eastAsia="仿宋_GB2312"/>
                <w:kern w:val="0"/>
                <w:sz w:val="28"/>
                <w:szCs w:val="28"/>
              </w:rPr>
              <w:t>说明书中予以提示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677"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677" w:author="user" w:date="2020-06-04T10:35:55Z">
            <w:trPr>
              <w:jc w:val="center"/>
            </w:trPr>
          </w:trPrChange>
        </w:trPr>
        <w:tc>
          <w:tcPr>
            <w:tcW w:w="1009" w:type="dxa"/>
            <w:vMerge w:val="continue"/>
            <w:vAlign w:val="center"/>
            <w:tcPrChange w:id="678" w:author="user" w:date="2020-06-04T10:35:55Z">
              <w:tcPr>
                <w:tcW w:w="1009" w:type="dxa"/>
                <w:vMerge w:val="continue"/>
                <w:vAlign w:val="center"/>
                <w:tcPrChange w:id="679" w:author="user" w:date="2020-06-04T10:35:55Z">
                  <w:tcPr>
                    <w:tcW w:w="1009" w:type="dxa"/>
                    <w:vMerge w:val="continue"/>
                    <w:vAlign w:val="center"/>
                    <w:tcPrChange w:id="680" w:author="user" w:date="2020-06-04T10:35:55Z">
                      <w:tcPr>
                        <w:tcW w:w="1009" w:type="dxa"/>
                        <w:vMerge w:val="continue"/>
                        <w:vAlign w:val="center"/>
                        <w:tcPrChange w:id="681" w:author="user" w:date="2020-06-04T10:35:55Z">
                          <w:tcPr>
                            <w:tcW w:w="1009" w:type="dxa"/>
                            <w:vMerge w:val="continue"/>
                            <w:vAlign w:val="center"/>
                          </w:tcPr>
                        </w:tcPrChange>
                      </w:tcPr>
                    </w:tcPrChange>
                  </w:tcPr>
                </w:tcPrChange>
              </w:tcPr>
            </w:tcPrChange>
          </w:tcPr>
          <w:p>
            <w:pPr>
              <w:spacing w:line="400" w:lineRule="exact"/>
              <w:ind w:firstLine="560" w:firstLineChars="200"/>
              <w:rPr>
                <w:rFonts w:hint="default" w:eastAsia="仿宋_GB2312"/>
                <w:color w:val="000000"/>
                <w:kern w:val="0"/>
                <w:sz w:val="28"/>
                <w:szCs w:val="28"/>
              </w:rPr>
              <w:pPrChange w:id="682" w:author="user" w:date="2020-06-04T10:33:43Z">
                <w:pPr>
                  <w:spacing w:line="520" w:lineRule="exact"/>
                  <w:ind w:firstLine="560" w:firstLineChars="200"/>
                </w:pPr>
              </w:pPrChange>
            </w:pPr>
          </w:p>
        </w:tc>
        <w:tc>
          <w:tcPr>
            <w:tcW w:w="1629" w:type="dxa"/>
            <w:tcBorders>
              <w:top w:val="single" w:color="auto" w:sz="4" w:space="0"/>
            </w:tcBorders>
            <w:vAlign w:val="center"/>
            <w:tcPrChange w:id="683" w:author="user" w:date="2020-06-04T10:35:55Z">
              <w:tcPr>
                <w:tcW w:w="1629" w:type="dxa"/>
                <w:tcBorders>
                  <w:top w:val="single" w:color="auto" w:sz="4" w:space="0"/>
                </w:tcBorders>
                <w:vAlign w:val="center"/>
                <w:tcPrChange w:id="684" w:author="user" w:date="2020-06-04T10:35:55Z">
                  <w:tcPr>
                    <w:tcW w:w="1629" w:type="dxa"/>
                    <w:tcBorders>
                      <w:top w:val="single" w:color="auto" w:sz="4" w:space="0"/>
                    </w:tcBorders>
                    <w:vAlign w:val="center"/>
                    <w:tcPrChange w:id="685" w:author="user" w:date="2020-06-04T10:35:55Z">
                      <w:tcPr>
                        <w:tcW w:w="1629" w:type="dxa"/>
                        <w:tcBorders>
                          <w:top w:val="single" w:color="auto" w:sz="4" w:space="0"/>
                        </w:tcBorders>
                        <w:vAlign w:val="center"/>
                        <w:tcPrChange w:id="686" w:author="user" w:date="2020-06-04T10:35:55Z">
                          <w:tcPr>
                            <w:tcW w:w="1629" w:type="dxa"/>
                            <w:tcBorders>
                              <w:top w:val="single" w:color="auto" w:sz="4" w:space="0"/>
                            </w:tcBorders>
                            <w:vAlign w:val="center"/>
                          </w:tcPr>
                        </w:tcPrChange>
                      </w:tcPr>
                    </w:tcPrChange>
                  </w:tcPr>
                </w:tcPrChange>
              </w:tcPr>
            </w:tcPrChange>
          </w:tcPr>
          <w:p>
            <w:pPr>
              <w:spacing w:line="400" w:lineRule="exact"/>
              <w:rPr>
                <w:rFonts w:hint="default" w:eastAsia="仿宋_GB2312"/>
                <w:color w:val="000000"/>
                <w:kern w:val="0"/>
                <w:sz w:val="28"/>
                <w:szCs w:val="28"/>
              </w:rPr>
              <w:pPrChange w:id="687" w:author="user" w:date="2020-06-04T10:33:43Z">
                <w:pPr>
                  <w:spacing w:line="520" w:lineRule="exact"/>
                </w:pPr>
              </w:pPrChange>
            </w:pPr>
            <w:r>
              <w:rPr>
                <w:rFonts w:hint="default" w:eastAsia="仿宋_GB2312"/>
                <w:color w:val="000000"/>
                <w:kern w:val="0"/>
                <w:sz w:val="28"/>
                <w:szCs w:val="28"/>
              </w:rPr>
              <w:t>过长的手术时间设定</w:t>
            </w:r>
          </w:p>
        </w:tc>
        <w:tc>
          <w:tcPr>
            <w:tcW w:w="1984" w:type="dxa"/>
            <w:vAlign w:val="center"/>
            <w:tcPrChange w:id="688" w:author="user" w:date="2020-06-04T10:35:55Z">
              <w:tcPr>
                <w:tcW w:w="1984" w:type="dxa"/>
                <w:vAlign w:val="center"/>
                <w:tcPrChange w:id="689" w:author="user" w:date="2020-06-04T10:35:55Z">
                  <w:tcPr>
                    <w:tcW w:w="1984" w:type="dxa"/>
                    <w:vAlign w:val="center"/>
                    <w:tcPrChange w:id="690" w:author="user" w:date="2020-06-04T10:35:55Z">
                      <w:tcPr>
                        <w:tcW w:w="1984" w:type="dxa"/>
                        <w:vAlign w:val="center"/>
                        <w:tcPrChange w:id="691" w:author="user" w:date="2020-06-04T10:35:55Z">
                          <w:tcPr>
                            <w:tcW w:w="1984" w:type="dxa"/>
                            <w:vAlign w:val="center"/>
                          </w:tcPr>
                        </w:tcPrChange>
                      </w:tcPr>
                    </w:tcPrChange>
                  </w:tcPr>
                </w:tcPrChange>
              </w:tcPr>
            </w:tcPrChange>
          </w:tcPr>
          <w:p>
            <w:pPr>
              <w:spacing w:line="400" w:lineRule="exact"/>
              <w:rPr>
                <w:rFonts w:hint="default" w:eastAsia="仿宋_GB2312"/>
                <w:color w:val="000000"/>
                <w:kern w:val="0"/>
                <w:sz w:val="28"/>
                <w:szCs w:val="28"/>
              </w:rPr>
              <w:pPrChange w:id="692" w:author="user" w:date="2020-06-04T10:33:43Z">
                <w:pPr>
                  <w:spacing w:line="520" w:lineRule="exact"/>
                </w:pPr>
              </w:pPrChange>
            </w:pPr>
            <w:r>
              <w:rPr>
                <w:rFonts w:hint="default" w:eastAsia="仿宋_GB2312"/>
                <w:color w:val="000000"/>
                <w:kern w:val="0"/>
                <w:sz w:val="28"/>
                <w:szCs w:val="28"/>
              </w:rPr>
              <w:t>影响肢体血氧供给</w:t>
            </w:r>
          </w:p>
        </w:tc>
        <w:tc>
          <w:tcPr>
            <w:tcW w:w="1985" w:type="dxa"/>
            <w:vAlign w:val="center"/>
            <w:tcPrChange w:id="693" w:author="user" w:date="2020-06-04T10:35:55Z">
              <w:tcPr>
                <w:tcW w:w="1985" w:type="dxa"/>
                <w:vAlign w:val="center"/>
                <w:tcPrChange w:id="694" w:author="user" w:date="2020-06-04T10:35:55Z">
                  <w:tcPr>
                    <w:tcW w:w="1985" w:type="dxa"/>
                    <w:vAlign w:val="center"/>
                    <w:tcPrChange w:id="695" w:author="user" w:date="2020-06-04T10:35:55Z">
                      <w:tcPr>
                        <w:tcW w:w="1985" w:type="dxa"/>
                        <w:vAlign w:val="center"/>
                        <w:tcPrChange w:id="696" w:author="user" w:date="2020-06-04T10:35:55Z">
                          <w:tcPr>
                            <w:tcW w:w="1985" w:type="dxa"/>
                            <w:vAlign w:val="center"/>
                          </w:tcPr>
                        </w:tcPrChange>
                      </w:tcPr>
                    </w:tcPrChange>
                  </w:tcPr>
                </w:tcPrChange>
              </w:tcPr>
            </w:tcPrChange>
          </w:tcPr>
          <w:p>
            <w:pPr>
              <w:spacing w:line="400" w:lineRule="exact"/>
              <w:rPr>
                <w:rFonts w:hint="default" w:eastAsia="仿宋_GB2312"/>
                <w:color w:val="000000"/>
                <w:kern w:val="0"/>
                <w:sz w:val="28"/>
                <w:szCs w:val="28"/>
              </w:rPr>
              <w:pPrChange w:id="697" w:author="user" w:date="2020-06-04T10:33:43Z">
                <w:pPr>
                  <w:spacing w:line="520" w:lineRule="exact"/>
                </w:pPr>
              </w:pPrChange>
            </w:pPr>
            <w:r>
              <w:rPr>
                <w:rFonts w:hint="default" w:eastAsia="仿宋_GB2312"/>
                <w:color w:val="000000"/>
                <w:kern w:val="0"/>
                <w:sz w:val="28"/>
                <w:szCs w:val="28"/>
              </w:rPr>
              <w:t>造成肢体细胞损伤，严重时可能产生坏死</w:t>
            </w:r>
          </w:p>
        </w:tc>
        <w:tc>
          <w:tcPr>
            <w:tcW w:w="2504" w:type="dxa"/>
            <w:tcPrChange w:id="698" w:author="user" w:date="2020-06-04T10:35:55Z">
              <w:tcPr>
                <w:tcW w:w="2504" w:type="dxa"/>
                <w:tcPrChange w:id="699" w:author="user" w:date="2020-06-04T10:35:55Z">
                  <w:tcPr>
                    <w:tcW w:w="2504" w:type="dxa"/>
                    <w:tcPrChange w:id="700" w:author="user" w:date="2020-06-04T10:35:55Z">
                      <w:tcPr>
                        <w:tcW w:w="2504" w:type="dxa"/>
                        <w:tcPrChange w:id="701" w:author="user" w:date="2020-06-04T10:35:55Z">
                          <w:tcPr>
                            <w:tcW w:w="2504" w:type="dxa"/>
                          </w:tcPr>
                        </w:tcPrChange>
                      </w:tcPr>
                    </w:tcPrChange>
                  </w:tcPr>
                </w:tcPrChange>
              </w:tcPr>
            </w:tcPrChange>
          </w:tcPr>
          <w:p>
            <w:pPr>
              <w:widowControl/>
              <w:spacing w:line="400" w:lineRule="exact"/>
              <w:rPr>
                <w:rFonts w:hint="default" w:eastAsia="仿宋_GB2312"/>
                <w:kern w:val="0"/>
                <w:sz w:val="28"/>
                <w:szCs w:val="28"/>
              </w:rPr>
              <w:pPrChange w:id="702" w:author="user" w:date="2020-06-04T10:33:43Z">
                <w:pPr>
                  <w:widowControl/>
                  <w:spacing w:line="520" w:lineRule="exact"/>
                </w:pPr>
              </w:pPrChange>
            </w:pPr>
            <w:r>
              <w:rPr>
                <w:rFonts w:hint="default" w:eastAsia="仿宋_GB2312"/>
                <w:kern w:val="0"/>
                <w:sz w:val="28"/>
                <w:szCs w:val="28"/>
              </w:rPr>
              <w:t>说明书中予以警示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03"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703" w:author="user" w:date="2020-06-04T10:35:55Z">
            <w:trPr>
              <w:jc w:val="center"/>
            </w:trPr>
          </w:trPrChange>
        </w:trPr>
        <w:tc>
          <w:tcPr>
            <w:tcW w:w="1009" w:type="dxa"/>
            <w:vMerge w:val="continue"/>
            <w:vAlign w:val="center"/>
            <w:tcPrChange w:id="704" w:author="user" w:date="2020-06-04T10:35:55Z">
              <w:tcPr>
                <w:tcW w:w="1009" w:type="dxa"/>
                <w:vMerge w:val="continue"/>
                <w:vAlign w:val="center"/>
                <w:tcPrChange w:id="705" w:author="user" w:date="2020-06-04T10:35:55Z">
                  <w:tcPr>
                    <w:tcW w:w="1009" w:type="dxa"/>
                    <w:vMerge w:val="continue"/>
                    <w:vAlign w:val="center"/>
                    <w:tcPrChange w:id="706" w:author="user" w:date="2020-06-04T10:35:55Z">
                      <w:tcPr>
                        <w:tcW w:w="1009" w:type="dxa"/>
                        <w:vMerge w:val="continue"/>
                        <w:vAlign w:val="center"/>
                        <w:tcPrChange w:id="707" w:author="user" w:date="2020-06-04T10:35:55Z">
                          <w:tcPr>
                            <w:tcW w:w="1009" w:type="dxa"/>
                            <w:vMerge w:val="continue"/>
                            <w:vAlign w:val="center"/>
                          </w:tcPr>
                        </w:tcPrChange>
                      </w:tcPr>
                    </w:tcPrChange>
                  </w:tcPr>
                </w:tcPrChange>
              </w:tcPr>
            </w:tcPrChange>
          </w:tcPr>
          <w:p>
            <w:pPr>
              <w:spacing w:line="400" w:lineRule="exact"/>
              <w:ind w:firstLine="560" w:firstLineChars="200"/>
              <w:rPr>
                <w:rFonts w:hint="default" w:eastAsia="仿宋_GB2312"/>
                <w:color w:val="000000"/>
                <w:kern w:val="0"/>
                <w:sz w:val="28"/>
                <w:szCs w:val="28"/>
              </w:rPr>
              <w:pPrChange w:id="708" w:author="user" w:date="2020-06-04T10:33:43Z">
                <w:pPr>
                  <w:spacing w:line="520" w:lineRule="exact"/>
                  <w:ind w:firstLine="560" w:firstLineChars="200"/>
                </w:pPr>
              </w:pPrChange>
            </w:pPr>
          </w:p>
        </w:tc>
        <w:tc>
          <w:tcPr>
            <w:tcW w:w="1629" w:type="dxa"/>
            <w:tcBorders>
              <w:top w:val="single" w:color="auto" w:sz="4" w:space="0"/>
            </w:tcBorders>
            <w:vAlign w:val="center"/>
            <w:tcPrChange w:id="709" w:author="user" w:date="2020-06-04T10:35:55Z">
              <w:tcPr>
                <w:tcW w:w="1629" w:type="dxa"/>
                <w:tcBorders>
                  <w:top w:val="single" w:color="auto" w:sz="4" w:space="0"/>
                </w:tcBorders>
                <w:vAlign w:val="center"/>
                <w:tcPrChange w:id="710" w:author="user" w:date="2020-06-04T10:35:55Z">
                  <w:tcPr>
                    <w:tcW w:w="1629" w:type="dxa"/>
                    <w:tcBorders>
                      <w:top w:val="single" w:color="auto" w:sz="4" w:space="0"/>
                    </w:tcBorders>
                    <w:vAlign w:val="center"/>
                    <w:tcPrChange w:id="711" w:author="user" w:date="2020-06-04T10:35:55Z">
                      <w:tcPr>
                        <w:tcW w:w="1629" w:type="dxa"/>
                        <w:tcBorders>
                          <w:top w:val="single" w:color="auto" w:sz="4" w:space="0"/>
                        </w:tcBorders>
                        <w:vAlign w:val="center"/>
                        <w:tcPrChange w:id="712" w:author="user" w:date="2020-06-04T10:35:55Z">
                          <w:tcPr>
                            <w:tcW w:w="1629" w:type="dxa"/>
                            <w:tcBorders>
                              <w:top w:val="single" w:color="auto" w:sz="4" w:space="0"/>
                            </w:tcBorders>
                            <w:vAlign w:val="center"/>
                          </w:tcPr>
                        </w:tcPrChange>
                      </w:tcPr>
                    </w:tcPrChange>
                  </w:tcPr>
                </w:tcPrChange>
              </w:tcPr>
            </w:tcPrChange>
          </w:tcPr>
          <w:p>
            <w:pPr>
              <w:spacing w:line="400" w:lineRule="exact"/>
              <w:rPr>
                <w:rFonts w:hint="default" w:eastAsia="仿宋_GB2312"/>
                <w:color w:val="000000"/>
                <w:kern w:val="0"/>
                <w:sz w:val="28"/>
                <w:szCs w:val="28"/>
              </w:rPr>
              <w:pPrChange w:id="713" w:author="user" w:date="2020-06-04T10:33:43Z">
                <w:pPr>
                  <w:spacing w:line="520" w:lineRule="exact"/>
                </w:pPr>
              </w:pPrChange>
            </w:pPr>
            <w:r>
              <w:rPr>
                <w:rFonts w:hint="default" w:eastAsia="仿宋_GB2312"/>
                <w:color w:val="000000"/>
                <w:kern w:val="0"/>
                <w:sz w:val="28"/>
                <w:szCs w:val="28"/>
              </w:rPr>
              <w:t>过高的气压数值设定</w:t>
            </w:r>
          </w:p>
        </w:tc>
        <w:tc>
          <w:tcPr>
            <w:tcW w:w="1984" w:type="dxa"/>
            <w:vAlign w:val="center"/>
            <w:tcPrChange w:id="714" w:author="user" w:date="2020-06-04T10:35:55Z">
              <w:tcPr>
                <w:tcW w:w="1984" w:type="dxa"/>
                <w:vAlign w:val="center"/>
                <w:tcPrChange w:id="715" w:author="user" w:date="2020-06-04T10:35:55Z">
                  <w:tcPr>
                    <w:tcW w:w="1984" w:type="dxa"/>
                    <w:vAlign w:val="center"/>
                    <w:tcPrChange w:id="716" w:author="user" w:date="2020-06-04T10:35:55Z">
                      <w:tcPr>
                        <w:tcW w:w="1984" w:type="dxa"/>
                        <w:vAlign w:val="center"/>
                        <w:tcPrChange w:id="717" w:author="user" w:date="2020-06-04T10:35:55Z">
                          <w:tcPr>
                            <w:tcW w:w="1984" w:type="dxa"/>
                            <w:vAlign w:val="center"/>
                          </w:tcPr>
                        </w:tcPrChange>
                      </w:tcPr>
                    </w:tcPrChange>
                  </w:tcPr>
                </w:tcPrChange>
              </w:tcPr>
            </w:tcPrChange>
          </w:tcPr>
          <w:p>
            <w:pPr>
              <w:spacing w:line="400" w:lineRule="exact"/>
              <w:rPr>
                <w:rFonts w:hint="default" w:eastAsia="仿宋_GB2312"/>
                <w:color w:val="000000"/>
                <w:kern w:val="0"/>
                <w:sz w:val="28"/>
                <w:szCs w:val="28"/>
              </w:rPr>
              <w:pPrChange w:id="718" w:author="user" w:date="2020-06-04T10:33:43Z">
                <w:pPr>
                  <w:spacing w:line="520" w:lineRule="exact"/>
                </w:pPr>
              </w:pPrChange>
            </w:pPr>
            <w:r>
              <w:rPr>
                <w:rFonts w:hint="default" w:eastAsia="仿宋_GB2312"/>
                <w:color w:val="000000"/>
                <w:kern w:val="0"/>
                <w:sz w:val="28"/>
                <w:szCs w:val="28"/>
              </w:rPr>
              <w:t>使肢体产生过度压迫</w:t>
            </w:r>
          </w:p>
        </w:tc>
        <w:tc>
          <w:tcPr>
            <w:tcW w:w="1985" w:type="dxa"/>
            <w:vAlign w:val="center"/>
            <w:tcPrChange w:id="719" w:author="user" w:date="2020-06-04T10:35:55Z">
              <w:tcPr>
                <w:tcW w:w="1985" w:type="dxa"/>
                <w:vAlign w:val="center"/>
                <w:tcPrChange w:id="720" w:author="user" w:date="2020-06-04T10:35:55Z">
                  <w:tcPr>
                    <w:tcW w:w="1985" w:type="dxa"/>
                    <w:vAlign w:val="center"/>
                    <w:tcPrChange w:id="721" w:author="user" w:date="2020-06-04T10:35:55Z">
                      <w:tcPr>
                        <w:tcW w:w="1985" w:type="dxa"/>
                        <w:vAlign w:val="center"/>
                        <w:tcPrChange w:id="722" w:author="user" w:date="2020-06-04T10:35:55Z">
                          <w:tcPr>
                            <w:tcW w:w="1985" w:type="dxa"/>
                            <w:vAlign w:val="center"/>
                          </w:tcPr>
                        </w:tcPrChange>
                      </w:tcPr>
                    </w:tcPrChange>
                  </w:tcPr>
                </w:tcPrChange>
              </w:tcPr>
            </w:tcPrChange>
          </w:tcPr>
          <w:p>
            <w:pPr>
              <w:spacing w:line="400" w:lineRule="exact"/>
              <w:rPr>
                <w:rFonts w:hint="default" w:eastAsia="仿宋_GB2312"/>
                <w:color w:val="000000"/>
                <w:kern w:val="0"/>
                <w:sz w:val="28"/>
                <w:szCs w:val="28"/>
              </w:rPr>
              <w:pPrChange w:id="723" w:author="user" w:date="2020-06-04T10:33:43Z">
                <w:pPr>
                  <w:spacing w:line="520" w:lineRule="exact"/>
                </w:pPr>
              </w:pPrChange>
            </w:pPr>
            <w:r>
              <w:rPr>
                <w:rFonts w:hint="default" w:eastAsia="仿宋_GB2312"/>
                <w:color w:val="000000"/>
                <w:kern w:val="0"/>
                <w:sz w:val="28"/>
                <w:szCs w:val="28"/>
              </w:rPr>
              <w:t>造成肢体表皮和肌肉受损，严重时可能产生坏死</w:t>
            </w:r>
          </w:p>
        </w:tc>
        <w:tc>
          <w:tcPr>
            <w:tcW w:w="2504" w:type="dxa"/>
            <w:tcPrChange w:id="724" w:author="user" w:date="2020-06-04T10:35:55Z">
              <w:tcPr>
                <w:tcW w:w="2504" w:type="dxa"/>
                <w:tcPrChange w:id="725" w:author="user" w:date="2020-06-04T10:35:55Z">
                  <w:tcPr>
                    <w:tcW w:w="2504" w:type="dxa"/>
                    <w:tcPrChange w:id="726" w:author="user" w:date="2020-06-04T10:35:55Z">
                      <w:tcPr>
                        <w:tcW w:w="2504" w:type="dxa"/>
                        <w:tcPrChange w:id="727" w:author="user" w:date="2020-06-04T10:35:55Z">
                          <w:tcPr>
                            <w:tcW w:w="2504" w:type="dxa"/>
                          </w:tcPr>
                        </w:tcPrChange>
                      </w:tcPr>
                    </w:tcPrChange>
                  </w:tcPr>
                </w:tcPrChange>
              </w:tcPr>
            </w:tcPrChange>
          </w:tcPr>
          <w:p>
            <w:pPr>
              <w:widowControl/>
              <w:spacing w:line="400" w:lineRule="exact"/>
              <w:rPr>
                <w:rFonts w:hint="default" w:eastAsia="仿宋_GB2312"/>
                <w:kern w:val="0"/>
                <w:sz w:val="28"/>
                <w:szCs w:val="28"/>
              </w:rPr>
              <w:pPrChange w:id="728" w:author="user" w:date="2020-06-04T10:33:43Z">
                <w:pPr>
                  <w:widowControl/>
                  <w:spacing w:line="520" w:lineRule="exact"/>
                </w:pPr>
              </w:pPrChange>
            </w:pPr>
            <w:r>
              <w:rPr>
                <w:rFonts w:hint="default" w:eastAsia="仿宋_GB2312"/>
                <w:kern w:val="0"/>
                <w:sz w:val="28"/>
                <w:szCs w:val="28"/>
              </w:rPr>
              <w:t>说明书中予以警示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29"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729" w:author="user" w:date="2020-06-04T10:35:55Z">
            <w:trPr>
              <w:jc w:val="center"/>
            </w:trPr>
          </w:trPrChange>
        </w:trPr>
        <w:tc>
          <w:tcPr>
            <w:tcW w:w="1009" w:type="dxa"/>
            <w:vMerge w:val="restart"/>
            <w:vAlign w:val="center"/>
            <w:tcPrChange w:id="730" w:author="user" w:date="2020-06-04T10:35:55Z">
              <w:tcPr>
                <w:tcW w:w="1009" w:type="dxa"/>
                <w:vMerge w:val="restart"/>
                <w:vAlign w:val="center"/>
                <w:tcPrChange w:id="731" w:author="user" w:date="2020-06-04T10:35:55Z">
                  <w:tcPr>
                    <w:tcW w:w="1009" w:type="dxa"/>
                    <w:vMerge w:val="restart"/>
                    <w:vAlign w:val="center"/>
                    <w:tcPrChange w:id="732" w:author="user" w:date="2020-06-04T10:35:55Z">
                      <w:tcPr>
                        <w:tcW w:w="1009" w:type="dxa"/>
                        <w:vMerge w:val="restart"/>
                        <w:vAlign w:val="center"/>
                        <w:tcPrChange w:id="733" w:author="user" w:date="2020-06-04T10:35:55Z">
                          <w:tcPr>
                            <w:tcW w:w="1009" w:type="dxa"/>
                            <w:vMerge w:val="restart"/>
                            <w:vAlign w:val="center"/>
                          </w:tcPr>
                        </w:tcPrChange>
                      </w:tcPr>
                    </w:tcPrChange>
                  </w:tcPr>
                </w:tcPrChange>
              </w:tcPr>
            </w:tcPrChange>
          </w:tcPr>
          <w:p>
            <w:pPr>
              <w:spacing w:line="400" w:lineRule="exact"/>
              <w:rPr>
                <w:rFonts w:hint="default" w:eastAsia="仿宋_GB2312"/>
                <w:color w:val="000000"/>
                <w:kern w:val="0"/>
                <w:sz w:val="28"/>
                <w:szCs w:val="28"/>
              </w:rPr>
              <w:pPrChange w:id="734" w:author="user" w:date="2020-06-04T10:33:43Z">
                <w:pPr>
                  <w:spacing w:line="520" w:lineRule="exact"/>
                </w:pPr>
              </w:pPrChange>
            </w:pPr>
            <w:r>
              <w:rPr>
                <w:rFonts w:hint="default" w:eastAsia="仿宋_GB2312"/>
                <w:color w:val="000000"/>
                <w:kern w:val="0"/>
                <w:sz w:val="28"/>
                <w:szCs w:val="28"/>
              </w:rPr>
              <w:t>不完整的说明书</w:t>
            </w:r>
          </w:p>
        </w:tc>
        <w:tc>
          <w:tcPr>
            <w:tcW w:w="1629" w:type="dxa"/>
            <w:tcBorders>
              <w:top w:val="single" w:color="auto" w:sz="4" w:space="0"/>
            </w:tcBorders>
            <w:tcPrChange w:id="735" w:author="user" w:date="2020-06-04T10:35:55Z">
              <w:tcPr>
                <w:tcW w:w="1629" w:type="dxa"/>
                <w:tcBorders>
                  <w:top w:val="single" w:color="auto" w:sz="4" w:space="0"/>
                </w:tcBorders>
                <w:tcPrChange w:id="736" w:author="user" w:date="2020-06-04T10:35:55Z">
                  <w:tcPr>
                    <w:tcW w:w="1629" w:type="dxa"/>
                    <w:tcBorders>
                      <w:top w:val="single" w:color="auto" w:sz="4" w:space="0"/>
                    </w:tcBorders>
                    <w:tcPrChange w:id="737" w:author="user" w:date="2020-06-04T10:35:55Z">
                      <w:tcPr>
                        <w:tcW w:w="1629" w:type="dxa"/>
                        <w:tcBorders>
                          <w:top w:val="single" w:color="auto" w:sz="4" w:space="0"/>
                        </w:tcBorders>
                        <w:tcPrChange w:id="738" w:author="user" w:date="2020-06-04T10:35:55Z">
                          <w:tcPr>
                            <w:tcW w:w="1629" w:type="dxa"/>
                            <w:tcBorders>
                              <w:top w:val="single" w:color="auto" w:sz="4" w:space="0"/>
                            </w:tcBorders>
                          </w:tcPr>
                        </w:tcPrChange>
                      </w:tcPr>
                    </w:tcPrChange>
                  </w:tcPr>
                </w:tcPrChange>
              </w:tcPr>
            </w:tcPrChange>
          </w:tcPr>
          <w:p>
            <w:pPr>
              <w:spacing w:line="400" w:lineRule="exact"/>
              <w:rPr>
                <w:rFonts w:hint="default" w:eastAsia="仿宋_GB2312"/>
                <w:color w:val="000000"/>
                <w:kern w:val="0"/>
                <w:sz w:val="28"/>
                <w:szCs w:val="28"/>
              </w:rPr>
              <w:pPrChange w:id="739" w:author="user" w:date="2020-06-04T10:33:43Z">
                <w:pPr>
                  <w:spacing w:line="520" w:lineRule="exact"/>
                </w:pPr>
              </w:pPrChange>
            </w:pPr>
            <w:r>
              <w:rPr>
                <w:rFonts w:hint="default" w:eastAsia="仿宋_GB2312"/>
                <w:color w:val="000000"/>
                <w:kern w:val="0"/>
                <w:sz w:val="28"/>
                <w:szCs w:val="28"/>
              </w:rPr>
              <w:t>不正确的主机清洁、消毒方法</w:t>
            </w:r>
          </w:p>
        </w:tc>
        <w:tc>
          <w:tcPr>
            <w:tcW w:w="1984" w:type="dxa"/>
            <w:tcPrChange w:id="740" w:author="user" w:date="2020-06-04T10:35:55Z">
              <w:tcPr>
                <w:tcW w:w="1984" w:type="dxa"/>
                <w:tcPrChange w:id="741" w:author="user" w:date="2020-06-04T10:35:55Z">
                  <w:tcPr>
                    <w:tcW w:w="1984" w:type="dxa"/>
                    <w:tcPrChange w:id="742" w:author="user" w:date="2020-06-04T10:35:55Z">
                      <w:tcPr>
                        <w:tcW w:w="1984" w:type="dxa"/>
                        <w:tcPrChange w:id="743" w:author="user" w:date="2020-06-04T10:35:55Z">
                          <w:tcPr>
                            <w:tcW w:w="1984" w:type="dxa"/>
                          </w:tcPr>
                        </w:tcPrChange>
                      </w:tcPr>
                    </w:tcPrChange>
                  </w:tcPr>
                </w:tcPrChange>
              </w:tcPr>
            </w:tcPrChange>
          </w:tcPr>
          <w:p>
            <w:pPr>
              <w:spacing w:line="400" w:lineRule="exact"/>
              <w:rPr>
                <w:rFonts w:hint="default" w:eastAsia="仿宋_GB2312"/>
                <w:color w:val="000000"/>
                <w:kern w:val="0"/>
                <w:sz w:val="28"/>
                <w:szCs w:val="28"/>
              </w:rPr>
              <w:pPrChange w:id="744" w:author="user" w:date="2020-06-04T10:33:43Z">
                <w:pPr>
                  <w:spacing w:line="520" w:lineRule="exact"/>
                </w:pPr>
              </w:pPrChange>
            </w:pPr>
            <w:r>
              <w:rPr>
                <w:rFonts w:hint="default" w:eastAsia="仿宋_GB2312"/>
                <w:color w:val="000000"/>
                <w:kern w:val="0"/>
                <w:sz w:val="28"/>
                <w:szCs w:val="28"/>
              </w:rPr>
              <w:t>使用有腐蚀性的清洁剂、消毒剂</w:t>
            </w:r>
          </w:p>
        </w:tc>
        <w:tc>
          <w:tcPr>
            <w:tcW w:w="1985" w:type="dxa"/>
            <w:tcPrChange w:id="745" w:author="user" w:date="2020-06-04T10:35:55Z">
              <w:tcPr>
                <w:tcW w:w="1985" w:type="dxa"/>
                <w:tcPrChange w:id="746" w:author="user" w:date="2020-06-04T10:35:55Z">
                  <w:tcPr>
                    <w:tcW w:w="1985" w:type="dxa"/>
                    <w:tcPrChange w:id="747" w:author="user" w:date="2020-06-04T10:35:55Z">
                      <w:tcPr>
                        <w:tcW w:w="1985" w:type="dxa"/>
                        <w:tcPrChange w:id="748" w:author="user" w:date="2020-06-04T10:35:55Z">
                          <w:tcPr>
                            <w:tcW w:w="1985" w:type="dxa"/>
                          </w:tcPr>
                        </w:tcPrChange>
                      </w:tcPr>
                    </w:tcPrChange>
                  </w:tcPr>
                </w:tcPrChange>
              </w:tcPr>
            </w:tcPrChange>
          </w:tcPr>
          <w:p>
            <w:pPr>
              <w:spacing w:line="400" w:lineRule="exact"/>
              <w:rPr>
                <w:rFonts w:hint="default" w:eastAsia="仿宋_GB2312"/>
                <w:color w:val="000000"/>
                <w:kern w:val="0"/>
                <w:sz w:val="28"/>
                <w:szCs w:val="28"/>
              </w:rPr>
              <w:pPrChange w:id="749" w:author="user" w:date="2020-06-04T10:33:43Z">
                <w:pPr>
                  <w:spacing w:line="520" w:lineRule="exact"/>
                </w:pPr>
              </w:pPrChange>
            </w:pPr>
            <w:r>
              <w:rPr>
                <w:rFonts w:hint="default" w:eastAsia="仿宋_GB2312"/>
                <w:color w:val="000000"/>
                <w:kern w:val="0"/>
                <w:sz w:val="28"/>
                <w:szCs w:val="28"/>
              </w:rPr>
              <w:t>产品部件腐蚀，防护性能降低</w:t>
            </w:r>
          </w:p>
        </w:tc>
        <w:tc>
          <w:tcPr>
            <w:tcW w:w="2504" w:type="dxa"/>
            <w:tcPrChange w:id="750" w:author="user" w:date="2020-06-04T10:35:55Z">
              <w:tcPr>
                <w:tcW w:w="2504" w:type="dxa"/>
                <w:tcPrChange w:id="751" w:author="user" w:date="2020-06-04T10:35:55Z">
                  <w:tcPr>
                    <w:tcW w:w="2504" w:type="dxa"/>
                    <w:tcPrChange w:id="752" w:author="user" w:date="2020-06-04T10:35:55Z">
                      <w:tcPr>
                        <w:tcW w:w="2504" w:type="dxa"/>
                        <w:tcPrChange w:id="753" w:author="user" w:date="2020-06-04T10:35:55Z">
                          <w:tcPr>
                            <w:tcW w:w="2504" w:type="dxa"/>
                          </w:tcPr>
                        </w:tcPrChange>
                      </w:tcPr>
                    </w:tcPrChange>
                  </w:tcPr>
                </w:tcPrChange>
              </w:tcPr>
            </w:tcPrChange>
          </w:tcPr>
          <w:p>
            <w:pPr>
              <w:spacing w:line="400" w:lineRule="exact"/>
              <w:rPr>
                <w:rFonts w:hint="default" w:eastAsia="仿宋_GB2312"/>
                <w:kern w:val="0"/>
                <w:sz w:val="28"/>
                <w:szCs w:val="28"/>
              </w:rPr>
              <w:pPrChange w:id="754" w:author="user" w:date="2020-06-04T10:33:43Z">
                <w:pPr>
                  <w:spacing w:line="520" w:lineRule="exact"/>
                </w:pPr>
              </w:pPrChange>
            </w:pPr>
            <w:r>
              <w:rPr>
                <w:rFonts w:hint="default" w:eastAsia="仿宋_GB2312"/>
                <w:kern w:val="0"/>
                <w:sz w:val="28"/>
                <w:szCs w:val="28"/>
              </w:rPr>
              <w:t>说明书中予以提示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55"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755" w:author="user" w:date="2020-06-04T10:35:55Z">
            <w:trPr>
              <w:jc w:val="center"/>
            </w:trPr>
          </w:trPrChange>
        </w:trPr>
        <w:tc>
          <w:tcPr>
            <w:tcW w:w="1009" w:type="dxa"/>
            <w:vMerge w:val="continue"/>
            <w:vAlign w:val="center"/>
            <w:tcPrChange w:id="756" w:author="user" w:date="2020-06-04T10:35:55Z">
              <w:tcPr>
                <w:tcW w:w="1009" w:type="dxa"/>
                <w:vMerge w:val="continue"/>
                <w:vAlign w:val="center"/>
                <w:tcPrChange w:id="757" w:author="user" w:date="2020-06-04T10:35:55Z">
                  <w:tcPr>
                    <w:tcW w:w="1009" w:type="dxa"/>
                    <w:vMerge w:val="continue"/>
                    <w:vAlign w:val="center"/>
                    <w:tcPrChange w:id="758" w:author="user" w:date="2020-06-04T10:35:55Z">
                      <w:tcPr>
                        <w:tcW w:w="1009" w:type="dxa"/>
                        <w:vMerge w:val="continue"/>
                        <w:vAlign w:val="center"/>
                        <w:tcPrChange w:id="759" w:author="user" w:date="2020-06-04T10:35:55Z">
                          <w:tcPr>
                            <w:tcW w:w="1009" w:type="dxa"/>
                            <w:vMerge w:val="continue"/>
                            <w:vAlign w:val="center"/>
                          </w:tcPr>
                        </w:tcPrChange>
                      </w:tcPr>
                    </w:tcPrChange>
                  </w:tcPr>
                </w:tcPrChange>
              </w:tcPr>
            </w:tcPrChange>
          </w:tcPr>
          <w:p>
            <w:pPr>
              <w:spacing w:line="400" w:lineRule="exact"/>
              <w:ind w:firstLine="560" w:firstLineChars="200"/>
              <w:rPr>
                <w:rFonts w:hint="default" w:eastAsia="仿宋_GB2312"/>
                <w:color w:val="000000"/>
                <w:kern w:val="0"/>
                <w:sz w:val="28"/>
                <w:szCs w:val="28"/>
              </w:rPr>
              <w:pPrChange w:id="760" w:author="user" w:date="2020-06-04T10:33:43Z">
                <w:pPr>
                  <w:spacing w:line="520" w:lineRule="exact"/>
                  <w:ind w:firstLine="560" w:firstLineChars="200"/>
                </w:pPr>
              </w:pPrChange>
            </w:pPr>
          </w:p>
        </w:tc>
        <w:tc>
          <w:tcPr>
            <w:tcW w:w="1629" w:type="dxa"/>
            <w:tcBorders>
              <w:top w:val="single" w:color="auto" w:sz="4" w:space="0"/>
              <w:bottom w:val="single" w:color="auto" w:sz="4" w:space="0"/>
            </w:tcBorders>
            <w:tcPrChange w:id="761" w:author="user" w:date="2020-06-04T10:35:55Z">
              <w:tcPr>
                <w:tcW w:w="1629" w:type="dxa"/>
                <w:tcBorders>
                  <w:top w:val="single" w:color="auto" w:sz="4" w:space="0"/>
                  <w:bottom w:val="single" w:color="auto" w:sz="4" w:space="0"/>
                </w:tcBorders>
                <w:tcPrChange w:id="762" w:author="user" w:date="2020-06-04T10:35:55Z">
                  <w:tcPr>
                    <w:tcW w:w="1629" w:type="dxa"/>
                    <w:tcBorders>
                      <w:top w:val="single" w:color="auto" w:sz="4" w:space="0"/>
                      <w:bottom w:val="single" w:color="auto" w:sz="4" w:space="0"/>
                    </w:tcBorders>
                    <w:tcPrChange w:id="763" w:author="user" w:date="2020-06-04T10:35:55Z">
                      <w:tcPr>
                        <w:tcW w:w="1629" w:type="dxa"/>
                        <w:tcBorders>
                          <w:top w:val="single" w:color="auto" w:sz="4" w:space="0"/>
                          <w:bottom w:val="single" w:color="auto" w:sz="4" w:space="0"/>
                        </w:tcBorders>
                        <w:tcPrChange w:id="764" w:author="user" w:date="2020-06-04T10:35:55Z">
                          <w:tcPr>
                            <w:tcW w:w="1629" w:type="dxa"/>
                            <w:tcBorders>
                              <w:top w:val="single" w:color="auto" w:sz="4" w:space="0"/>
                              <w:bottom w:val="single" w:color="auto" w:sz="4" w:space="0"/>
                            </w:tcBorders>
                          </w:tcPr>
                        </w:tcPrChange>
                      </w:tcPr>
                    </w:tcPrChange>
                  </w:tcPr>
                </w:tcPrChange>
              </w:tcPr>
            </w:tcPrChange>
          </w:tcPr>
          <w:p>
            <w:pPr>
              <w:spacing w:line="400" w:lineRule="exact"/>
              <w:rPr>
                <w:rFonts w:hint="default" w:eastAsia="仿宋_GB2312"/>
                <w:color w:val="000000"/>
                <w:kern w:val="0"/>
                <w:sz w:val="28"/>
                <w:szCs w:val="28"/>
              </w:rPr>
              <w:pPrChange w:id="765" w:author="user" w:date="2020-06-04T10:33:43Z">
                <w:pPr>
                  <w:spacing w:line="520" w:lineRule="exact"/>
                </w:pPr>
              </w:pPrChange>
            </w:pPr>
            <w:r>
              <w:rPr>
                <w:rFonts w:hint="default" w:eastAsia="仿宋_GB2312"/>
                <w:color w:val="000000"/>
                <w:kern w:val="0"/>
                <w:sz w:val="28"/>
                <w:szCs w:val="28"/>
              </w:rPr>
              <w:t>不正确的气压止血带选择和使用方法</w:t>
            </w:r>
          </w:p>
        </w:tc>
        <w:tc>
          <w:tcPr>
            <w:tcW w:w="1984" w:type="dxa"/>
            <w:tcPrChange w:id="766" w:author="user" w:date="2020-06-04T10:35:55Z">
              <w:tcPr>
                <w:tcW w:w="1984" w:type="dxa"/>
                <w:tcPrChange w:id="767" w:author="user" w:date="2020-06-04T10:35:55Z">
                  <w:tcPr>
                    <w:tcW w:w="1984" w:type="dxa"/>
                    <w:tcPrChange w:id="768" w:author="user" w:date="2020-06-04T10:35:55Z">
                      <w:tcPr>
                        <w:tcW w:w="1984" w:type="dxa"/>
                        <w:tcPrChange w:id="769" w:author="user" w:date="2020-06-04T10:35:55Z">
                          <w:tcPr>
                            <w:tcW w:w="1984" w:type="dxa"/>
                          </w:tcPr>
                        </w:tcPrChange>
                      </w:tcPr>
                    </w:tcPrChange>
                  </w:tcPr>
                </w:tcPrChange>
              </w:tcPr>
            </w:tcPrChange>
          </w:tcPr>
          <w:p>
            <w:pPr>
              <w:spacing w:line="400" w:lineRule="exact"/>
              <w:rPr>
                <w:rFonts w:hint="default" w:eastAsia="仿宋_GB2312"/>
                <w:color w:val="000000"/>
                <w:kern w:val="0"/>
                <w:sz w:val="28"/>
                <w:szCs w:val="28"/>
              </w:rPr>
              <w:pPrChange w:id="770" w:author="user" w:date="2020-06-04T10:33:43Z">
                <w:pPr>
                  <w:spacing w:line="520" w:lineRule="exact"/>
                </w:pPr>
              </w:pPrChange>
            </w:pPr>
            <w:r>
              <w:rPr>
                <w:rFonts w:hint="default" w:eastAsia="仿宋_GB2312"/>
                <w:color w:val="000000"/>
                <w:kern w:val="0"/>
                <w:sz w:val="28"/>
                <w:szCs w:val="28"/>
              </w:rPr>
              <w:t>止血带选择使用和错误</w:t>
            </w:r>
          </w:p>
        </w:tc>
        <w:tc>
          <w:tcPr>
            <w:tcW w:w="1985" w:type="dxa"/>
            <w:tcPrChange w:id="771" w:author="user" w:date="2020-06-04T10:35:55Z">
              <w:tcPr>
                <w:tcW w:w="1985" w:type="dxa"/>
                <w:tcPrChange w:id="772" w:author="user" w:date="2020-06-04T10:35:55Z">
                  <w:tcPr>
                    <w:tcW w:w="1985" w:type="dxa"/>
                    <w:tcPrChange w:id="773" w:author="user" w:date="2020-06-04T10:35:55Z">
                      <w:tcPr>
                        <w:tcW w:w="1985" w:type="dxa"/>
                        <w:tcPrChange w:id="774" w:author="user" w:date="2020-06-04T10:35:55Z">
                          <w:tcPr>
                            <w:tcW w:w="1985" w:type="dxa"/>
                          </w:tcPr>
                        </w:tcPrChange>
                      </w:tcPr>
                    </w:tcPrChange>
                  </w:tcPr>
                </w:tcPrChange>
              </w:tcPr>
            </w:tcPrChange>
          </w:tcPr>
          <w:p>
            <w:pPr>
              <w:spacing w:line="400" w:lineRule="exact"/>
              <w:rPr>
                <w:rFonts w:hint="default" w:eastAsia="仿宋_GB2312"/>
                <w:color w:val="000000"/>
                <w:kern w:val="0"/>
                <w:sz w:val="28"/>
                <w:szCs w:val="28"/>
              </w:rPr>
              <w:pPrChange w:id="775" w:author="user" w:date="2020-06-04T10:33:43Z">
                <w:pPr>
                  <w:spacing w:line="520" w:lineRule="exact"/>
                </w:pPr>
              </w:pPrChange>
            </w:pPr>
            <w:r>
              <w:rPr>
                <w:rFonts w:hint="default" w:eastAsia="仿宋_GB2312"/>
                <w:color w:val="000000"/>
                <w:kern w:val="0"/>
                <w:sz w:val="28"/>
                <w:szCs w:val="28"/>
              </w:rPr>
              <w:t>影响手术正常使用和安全</w:t>
            </w:r>
          </w:p>
        </w:tc>
        <w:tc>
          <w:tcPr>
            <w:tcW w:w="2504" w:type="dxa"/>
            <w:tcPrChange w:id="776" w:author="user" w:date="2020-06-04T10:35:55Z">
              <w:tcPr>
                <w:tcW w:w="2504" w:type="dxa"/>
                <w:tcPrChange w:id="777" w:author="user" w:date="2020-06-04T10:35:55Z">
                  <w:tcPr>
                    <w:tcW w:w="2504" w:type="dxa"/>
                    <w:tcPrChange w:id="778" w:author="user" w:date="2020-06-04T10:35:55Z">
                      <w:tcPr>
                        <w:tcW w:w="2504" w:type="dxa"/>
                        <w:tcPrChange w:id="779" w:author="user" w:date="2020-06-04T10:35:55Z">
                          <w:tcPr>
                            <w:tcW w:w="2504" w:type="dxa"/>
                          </w:tcPr>
                        </w:tcPrChange>
                      </w:tcPr>
                    </w:tcPrChange>
                  </w:tcPr>
                </w:tcPrChange>
              </w:tcPr>
            </w:tcPrChange>
          </w:tcPr>
          <w:p>
            <w:pPr>
              <w:spacing w:line="400" w:lineRule="exact"/>
              <w:rPr>
                <w:rFonts w:hint="default" w:eastAsia="仿宋_GB2312"/>
                <w:kern w:val="0"/>
                <w:sz w:val="28"/>
                <w:szCs w:val="28"/>
              </w:rPr>
              <w:pPrChange w:id="780" w:author="user" w:date="2020-06-04T10:33:43Z">
                <w:pPr>
                  <w:spacing w:line="520" w:lineRule="exact"/>
                </w:pPr>
              </w:pPrChange>
            </w:pPr>
            <w:r>
              <w:rPr>
                <w:rFonts w:hint="default" w:eastAsia="仿宋_GB2312"/>
                <w:kern w:val="0"/>
                <w:sz w:val="28"/>
                <w:szCs w:val="28"/>
              </w:rPr>
              <w:t>说明书中予以提示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81"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781" w:author="user" w:date="2020-06-04T10:35:55Z">
            <w:trPr>
              <w:jc w:val="center"/>
            </w:trPr>
          </w:trPrChange>
        </w:trPr>
        <w:tc>
          <w:tcPr>
            <w:tcW w:w="1009" w:type="dxa"/>
            <w:vMerge w:val="continue"/>
            <w:vAlign w:val="center"/>
            <w:tcPrChange w:id="782" w:author="user" w:date="2020-06-04T10:35:55Z">
              <w:tcPr>
                <w:tcW w:w="1009" w:type="dxa"/>
                <w:vMerge w:val="continue"/>
                <w:vAlign w:val="center"/>
                <w:tcPrChange w:id="783" w:author="user" w:date="2020-06-04T10:35:55Z">
                  <w:tcPr>
                    <w:tcW w:w="1009" w:type="dxa"/>
                    <w:vMerge w:val="continue"/>
                    <w:vAlign w:val="center"/>
                    <w:tcPrChange w:id="784" w:author="user" w:date="2020-06-04T10:35:55Z">
                      <w:tcPr>
                        <w:tcW w:w="1009" w:type="dxa"/>
                        <w:vMerge w:val="continue"/>
                        <w:vAlign w:val="center"/>
                        <w:tcPrChange w:id="785" w:author="user" w:date="2020-06-04T10:35:55Z">
                          <w:tcPr>
                            <w:tcW w:w="1009" w:type="dxa"/>
                            <w:vMerge w:val="continue"/>
                            <w:vAlign w:val="center"/>
                          </w:tcPr>
                        </w:tcPrChange>
                      </w:tcPr>
                    </w:tcPrChange>
                  </w:tcPr>
                </w:tcPrChange>
              </w:tcPr>
            </w:tcPrChange>
          </w:tcPr>
          <w:p>
            <w:pPr>
              <w:spacing w:line="400" w:lineRule="exact"/>
              <w:ind w:firstLine="560" w:firstLineChars="200"/>
              <w:rPr>
                <w:rFonts w:hint="default" w:eastAsia="仿宋_GB2312"/>
                <w:color w:val="000000"/>
                <w:kern w:val="0"/>
                <w:sz w:val="28"/>
                <w:szCs w:val="28"/>
              </w:rPr>
              <w:pPrChange w:id="786" w:author="user" w:date="2020-06-04T10:33:43Z">
                <w:pPr>
                  <w:spacing w:line="520" w:lineRule="exact"/>
                  <w:ind w:firstLine="560" w:firstLineChars="200"/>
                </w:pPr>
              </w:pPrChange>
            </w:pPr>
          </w:p>
        </w:tc>
        <w:tc>
          <w:tcPr>
            <w:tcW w:w="1629" w:type="dxa"/>
            <w:tcBorders>
              <w:top w:val="single" w:color="auto" w:sz="4" w:space="0"/>
              <w:bottom w:val="single" w:color="auto" w:sz="4" w:space="0"/>
            </w:tcBorders>
            <w:tcPrChange w:id="787" w:author="user" w:date="2020-06-04T10:35:55Z">
              <w:tcPr>
                <w:tcW w:w="1629" w:type="dxa"/>
                <w:tcBorders>
                  <w:top w:val="single" w:color="auto" w:sz="4" w:space="0"/>
                  <w:bottom w:val="single" w:color="auto" w:sz="4" w:space="0"/>
                </w:tcBorders>
                <w:tcPrChange w:id="788" w:author="user" w:date="2020-06-04T10:35:55Z">
                  <w:tcPr>
                    <w:tcW w:w="1629" w:type="dxa"/>
                    <w:tcBorders>
                      <w:top w:val="single" w:color="auto" w:sz="4" w:space="0"/>
                      <w:bottom w:val="single" w:color="auto" w:sz="4" w:space="0"/>
                    </w:tcBorders>
                    <w:tcPrChange w:id="789" w:author="user" w:date="2020-06-04T10:35:55Z">
                      <w:tcPr>
                        <w:tcW w:w="1629" w:type="dxa"/>
                        <w:tcBorders>
                          <w:top w:val="single" w:color="auto" w:sz="4" w:space="0"/>
                          <w:bottom w:val="single" w:color="auto" w:sz="4" w:space="0"/>
                        </w:tcBorders>
                        <w:tcPrChange w:id="790" w:author="user" w:date="2020-06-04T10:35:55Z">
                          <w:tcPr>
                            <w:tcW w:w="1629" w:type="dxa"/>
                            <w:tcBorders>
                              <w:top w:val="single" w:color="auto" w:sz="4" w:space="0"/>
                              <w:bottom w:val="single" w:color="auto" w:sz="4" w:space="0"/>
                            </w:tcBorders>
                          </w:tcPr>
                        </w:tcPrChange>
                      </w:tcPr>
                    </w:tcPrChange>
                  </w:tcPr>
                </w:tcPrChange>
              </w:tcPr>
            </w:tcPrChange>
          </w:tcPr>
          <w:p>
            <w:pPr>
              <w:spacing w:line="400" w:lineRule="exact"/>
              <w:rPr>
                <w:rFonts w:hint="default" w:eastAsia="仿宋_GB2312"/>
                <w:color w:val="000000"/>
                <w:kern w:val="0"/>
                <w:sz w:val="28"/>
                <w:szCs w:val="28"/>
              </w:rPr>
              <w:pPrChange w:id="791" w:author="user" w:date="2020-06-04T10:33:43Z">
                <w:pPr>
                  <w:spacing w:line="520" w:lineRule="exact"/>
                </w:pPr>
              </w:pPrChange>
            </w:pPr>
            <w:r>
              <w:rPr>
                <w:rFonts w:hint="default" w:eastAsia="仿宋_GB2312"/>
                <w:color w:val="000000"/>
                <w:kern w:val="0"/>
                <w:sz w:val="28"/>
                <w:szCs w:val="28"/>
              </w:rPr>
              <w:t>不正确的气压止血带灭菌方法</w:t>
            </w:r>
          </w:p>
        </w:tc>
        <w:tc>
          <w:tcPr>
            <w:tcW w:w="1984" w:type="dxa"/>
            <w:tcPrChange w:id="792" w:author="user" w:date="2020-06-04T10:35:55Z">
              <w:tcPr>
                <w:tcW w:w="1984" w:type="dxa"/>
                <w:tcPrChange w:id="793" w:author="user" w:date="2020-06-04T10:35:55Z">
                  <w:tcPr>
                    <w:tcW w:w="1984" w:type="dxa"/>
                    <w:tcPrChange w:id="794" w:author="user" w:date="2020-06-04T10:35:55Z">
                      <w:tcPr>
                        <w:tcW w:w="1984" w:type="dxa"/>
                        <w:tcPrChange w:id="795" w:author="user" w:date="2020-06-04T10:35:55Z">
                          <w:tcPr>
                            <w:tcW w:w="1984" w:type="dxa"/>
                          </w:tcPr>
                        </w:tcPrChange>
                      </w:tcPr>
                    </w:tcPrChange>
                  </w:tcPr>
                </w:tcPrChange>
              </w:tcPr>
            </w:tcPrChange>
          </w:tcPr>
          <w:p>
            <w:pPr>
              <w:spacing w:line="400" w:lineRule="exact"/>
              <w:rPr>
                <w:rFonts w:hint="default" w:eastAsia="仿宋_GB2312"/>
                <w:color w:val="000000"/>
                <w:kern w:val="0"/>
                <w:sz w:val="28"/>
                <w:szCs w:val="28"/>
              </w:rPr>
              <w:pPrChange w:id="796" w:author="user" w:date="2020-06-04T10:33:43Z">
                <w:pPr>
                  <w:spacing w:line="520" w:lineRule="exact"/>
                </w:pPr>
              </w:pPrChange>
            </w:pPr>
            <w:r>
              <w:rPr>
                <w:rFonts w:hint="default" w:eastAsia="仿宋_GB2312"/>
                <w:color w:val="000000"/>
                <w:kern w:val="0"/>
                <w:sz w:val="28"/>
                <w:szCs w:val="28"/>
              </w:rPr>
              <w:t>止血带灭菌错误</w:t>
            </w:r>
          </w:p>
        </w:tc>
        <w:tc>
          <w:tcPr>
            <w:tcW w:w="1985" w:type="dxa"/>
            <w:tcPrChange w:id="797" w:author="user" w:date="2020-06-04T10:35:55Z">
              <w:tcPr>
                <w:tcW w:w="1985" w:type="dxa"/>
                <w:tcPrChange w:id="798" w:author="user" w:date="2020-06-04T10:35:55Z">
                  <w:tcPr>
                    <w:tcW w:w="1985" w:type="dxa"/>
                    <w:tcPrChange w:id="799" w:author="user" w:date="2020-06-04T10:35:55Z">
                      <w:tcPr>
                        <w:tcW w:w="1985" w:type="dxa"/>
                        <w:tcPrChange w:id="800" w:author="user" w:date="2020-06-04T10:35:55Z">
                          <w:tcPr>
                            <w:tcW w:w="1985" w:type="dxa"/>
                          </w:tcPr>
                        </w:tcPrChange>
                      </w:tcPr>
                    </w:tcPrChange>
                  </w:tcPr>
                </w:tcPrChange>
              </w:tcPr>
            </w:tcPrChange>
          </w:tcPr>
          <w:p>
            <w:pPr>
              <w:spacing w:line="400" w:lineRule="exact"/>
              <w:rPr>
                <w:rFonts w:hint="default" w:eastAsia="仿宋_GB2312"/>
                <w:color w:val="000000"/>
                <w:kern w:val="0"/>
                <w:sz w:val="28"/>
                <w:szCs w:val="28"/>
              </w:rPr>
              <w:pPrChange w:id="801" w:author="user" w:date="2020-06-04T10:33:43Z">
                <w:pPr>
                  <w:spacing w:line="520" w:lineRule="exact"/>
                </w:pPr>
              </w:pPrChange>
            </w:pPr>
            <w:r>
              <w:rPr>
                <w:rFonts w:hint="default" w:eastAsia="仿宋_GB2312"/>
                <w:color w:val="000000"/>
                <w:kern w:val="0"/>
                <w:sz w:val="28"/>
                <w:szCs w:val="28"/>
              </w:rPr>
              <w:t>未能够符合临床灭菌要求</w:t>
            </w:r>
          </w:p>
        </w:tc>
        <w:tc>
          <w:tcPr>
            <w:tcW w:w="2504" w:type="dxa"/>
            <w:tcPrChange w:id="802" w:author="user" w:date="2020-06-04T10:35:55Z">
              <w:tcPr>
                <w:tcW w:w="2504" w:type="dxa"/>
                <w:tcPrChange w:id="803" w:author="user" w:date="2020-06-04T10:35:55Z">
                  <w:tcPr>
                    <w:tcW w:w="2504" w:type="dxa"/>
                    <w:tcPrChange w:id="804" w:author="user" w:date="2020-06-04T10:35:55Z">
                      <w:tcPr>
                        <w:tcW w:w="2504" w:type="dxa"/>
                        <w:tcPrChange w:id="805" w:author="user" w:date="2020-06-04T10:35:55Z">
                          <w:tcPr>
                            <w:tcW w:w="2504" w:type="dxa"/>
                          </w:tcPr>
                        </w:tcPrChange>
                      </w:tcPr>
                    </w:tcPrChange>
                  </w:tcPr>
                </w:tcPrChange>
              </w:tcPr>
            </w:tcPrChange>
          </w:tcPr>
          <w:p>
            <w:pPr>
              <w:spacing w:line="400" w:lineRule="exact"/>
              <w:rPr>
                <w:rFonts w:hint="default" w:eastAsia="仿宋_GB2312"/>
                <w:kern w:val="0"/>
                <w:sz w:val="28"/>
                <w:szCs w:val="28"/>
              </w:rPr>
              <w:pPrChange w:id="806" w:author="user" w:date="2020-06-04T10:33:43Z">
                <w:pPr>
                  <w:spacing w:line="520" w:lineRule="exact"/>
                </w:pPr>
              </w:pPrChange>
            </w:pPr>
            <w:r>
              <w:rPr>
                <w:rFonts w:hint="default" w:eastAsia="仿宋_GB2312"/>
                <w:kern w:val="0"/>
                <w:sz w:val="28"/>
                <w:szCs w:val="28"/>
              </w:rPr>
              <w:t>说明书中予以提示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807" w:author="user" w:date="2020-06-04T10:35:55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807" w:author="user" w:date="2020-06-04T10:35:55Z">
            <w:trPr>
              <w:jc w:val="center"/>
            </w:trPr>
          </w:trPrChange>
        </w:trPr>
        <w:tc>
          <w:tcPr>
            <w:tcW w:w="1009" w:type="dxa"/>
            <w:vMerge w:val="continue"/>
            <w:vAlign w:val="center"/>
            <w:tcPrChange w:id="808" w:author="user" w:date="2020-06-04T10:35:55Z">
              <w:tcPr>
                <w:tcW w:w="1009" w:type="dxa"/>
                <w:vMerge w:val="continue"/>
                <w:vAlign w:val="center"/>
                <w:tcPrChange w:id="809" w:author="user" w:date="2020-06-04T10:35:55Z">
                  <w:tcPr>
                    <w:tcW w:w="1009" w:type="dxa"/>
                    <w:vMerge w:val="continue"/>
                    <w:vAlign w:val="center"/>
                    <w:tcPrChange w:id="810" w:author="user" w:date="2020-06-04T10:35:55Z">
                      <w:tcPr>
                        <w:tcW w:w="1009" w:type="dxa"/>
                        <w:vMerge w:val="continue"/>
                        <w:vAlign w:val="center"/>
                        <w:tcPrChange w:id="811" w:author="user" w:date="2020-06-04T10:35:55Z">
                          <w:tcPr>
                            <w:tcW w:w="1009" w:type="dxa"/>
                            <w:vMerge w:val="continue"/>
                            <w:vAlign w:val="center"/>
                          </w:tcPr>
                        </w:tcPrChange>
                      </w:tcPr>
                    </w:tcPrChange>
                  </w:tcPr>
                </w:tcPrChange>
              </w:tcPr>
            </w:tcPrChange>
          </w:tcPr>
          <w:p>
            <w:pPr>
              <w:spacing w:line="400" w:lineRule="exact"/>
              <w:ind w:firstLine="560" w:firstLineChars="200"/>
              <w:rPr>
                <w:rFonts w:hint="default" w:eastAsia="仿宋_GB2312"/>
                <w:color w:val="000000"/>
                <w:kern w:val="0"/>
                <w:sz w:val="28"/>
                <w:szCs w:val="28"/>
              </w:rPr>
              <w:pPrChange w:id="812" w:author="user" w:date="2020-06-04T10:33:43Z">
                <w:pPr>
                  <w:spacing w:line="520" w:lineRule="exact"/>
                  <w:ind w:firstLine="560" w:firstLineChars="200"/>
                </w:pPr>
              </w:pPrChange>
            </w:pPr>
          </w:p>
        </w:tc>
        <w:tc>
          <w:tcPr>
            <w:tcW w:w="1629" w:type="dxa"/>
            <w:tcBorders>
              <w:top w:val="single" w:color="auto" w:sz="4" w:space="0"/>
              <w:bottom w:val="single" w:color="auto" w:sz="4" w:space="0"/>
            </w:tcBorders>
            <w:tcPrChange w:id="813" w:author="user" w:date="2020-06-04T10:35:55Z">
              <w:tcPr>
                <w:tcW w:w="1629" w:type="dxa"/>
                <w:tcBorders>
                  <w:top w:val="single" w:color="auto" w:sz="4" w:space="0"/>
                  <w:bottom w:val="single" w:color="auto" w:sz="4" w:space="0"/>
                </w:tcBorders>
                <w:tcPrChange w:id="814" w:author="user" w:date="2020-06-04T10:35:55Z">
                  <w:tcPr>
                    <w:tcW w:w="1629" w:type="dxa"/>
                    <w:tcBorders>
                      <w:top w:val="single" w:color="auto" w:sz="4" w:space="0"/>
                      <w:bottom w:val="single" w:color="auto" w:sz="4" w:space="0"/>
                    </w:tcBorders>
                    <w:tcPrChange w:id="815" w:author="user" w:date="2020-06-04T10:35:55Z">
                      <w:tcPr>
                        <w:tcW w:w="1629" w:type="dxa"/>
                        <w:tcBorders>
                          <w:top w:val="single" w:color="auto" w:sz="4" w:space="0"/>
                          <w:bottom w:val="single" w:color="auto" w:sz="4" w:space="0"/>
                        </w:tcBorders>
                        <w:tcPrChange w:id="816" w:author="user" w:date="2020-06-04T10:35:55Z">
                          <w:tcPr>
                            <w:tcW w:w="1629" w:type="dxa"/>
                            <w:tcBorders>
                              <w:top w:val="single" w:color="auto" w:sz="4" w:space="0"/>
                              <w:bottom w:val="single" w:color="auto" w:sz="4" w:space="0"/>
                            </w:tcBorders>
                          </w:tcPr>
                        </w:tcPrChange>
                      </w:tcPr>
                    </w:tcPrChange>
                  </w:tcPr>
                </w:tcPrChange>
              </w:tcPr>
            </w:tcPrChange>
          </w:tcPr>
          <w:p>
            <w:pPr>
              <w:spacing w:line="400" w:lineRule="exact"/>
              <w:rPr>
                <w:rFonts w:hint="default" w:eastAsia="仿宋_GB2312"/>
                <w:color w:val="000000"/>
                <w:kern w:val="0"/>
                <w:sz w:val="28"/>
                <w:szCs w:val="28"/>
              </w:rPr>
              <w:pPrChange w:id="817" w:author="user" w:date="2020-06-04T10:33:43Z">
                <w:pPr>
                  <w:spacing w:line="520" w:lineRule="exact"/>
                </w:pPr>
              </w:pPrChange>
            </w:pPr>
            <w:r>
              <w:rPr>
                <w:rFonts w:hint="default" w:eastAsia="仿宋_GB2312"/>
                <w:color w:val="000000"/>
                <w:kern w:val="0"/>
                <w:sz w:val="28"/>
                <w:szCs w:val="28"/>
              </w:rPr>
              <w:t>不正确的产品贮存条件</w:t>
            </w:r>
          </w:p>
        </w:tc>
        <w:tc>
          <w:tcPr>
            <w:tcW w:w="1984" w:type="dxa"/>
            <w:tcPrChange w:id="818" w:author="user" w:date="2020-06-04T10:35:55Z">
              <w:tcPr>
                <w:tcW w:w="1984" w:type="dxa"/>
                <w:tcPrChange w:id="819" w:author="user" w:date="2020-06-04T10:35:55Z">
                  <w:tcPr>
                    <w:tcW w:w="1984" w:type="dxa"/>
                    <w:tcPrChange w:id="820" w:author="user" w:date="2020-06-04T10:35:55Z">
                      <w:tcPr>
                        <w:tcW w:w="1984" w:type="dxa"/>
                        <w:tcPrChange w:id="821" w:author="user" w:date="2020-06-04T10:35:55Z">
                          <w:tcPr>
                            <w:tcW w:w="1984" w:type="dxa"/>
                          </w:tcPr>
                        </w:tcPrChange>
                      </w:tcPr>
                    </w:tcPrChange>
                  </w:tcPr>
                </w:tcPrChange>
              </w:tcPr>
            </w:tcPrChange>
          </w:tcPr>
          <w:p>
            <w:pPr>
              <w:spacing w:line="400" w:lineRule="exact"/>
              <w:rPr>
                <w:rFonts w:hint="default" w:eastAsia="仿宋_GB2312"/>
                <w:color w:val="000000"/>
                <w:kern w:val="0"/>
                <w:sz w:val="28"/>
                <w:szCs w:val="28"/>
              </w:rPr>
              <w:pPrChange w:id="822" w:author="user" w:date="2020-06-04T10:33:43Z">
                <w:pPr>
                  <w:spacing w:line="520" w:lineRule="exact"/>
                </w:pPr>
              </w:pPrChange>
            </w:pPr>
            <w:r>
              <w:rPr>
                <w:rFonts w:hint="default" w:eastAsia="仿宋_GB2312"/>
                <w:color w:val="000000"/>
                <w:kern w:val="0"/>
                <w:sz w:val="28"/>
                <w:szCs w:val="28"/>
              </w:rPr>
              <w:t>器件老化，部件寿命降低</w:t>
            </w:r>
          </w:p>
        </w:tc>
        <w:tc>
          <w:tcPr>
            <w:tcW w:w="1985" w:type="dxa"/>
            <w:tcPrChange w:id="823" w:author="user" w:date="2020-06-04T10:35:55Z">
              <w:tcPr>
                <w:tcW w:w="1985" w:type="dxa"/>
                <w:tcPrChange w:id="824" w:author="user" w:date="2020-06-04T10:35:55Z">
                  <w:tcPr>
                    <w:tcW w:w="1985" w:type="dxa"/>
                    <w:tcPrChange w:id="825" w:author="user" w:date="2020-06-04T10:35:55Z">
                      <w:tcPr>
                        <w:tcW w:w="1985" w:type="dxa"/>
                        <w:tcPrChange w:id="826" w:author="user" w:date="2020-06-04T10:35:55Z">
                          <w:tcPr>
                            <w:tcW w:w="1985" w:type="dxa"/>
                          </w:tcPr>
                        </w:tcPrChange>
                      </w:tcPr>
                    </w:tcPrChange>
                  </w:tcPr>
                </w:tcPrChange>
              </w:tcPr>
            </w:tcPrChange>
          </w:tcPr>
          <w:p>
            <w:pPr>
              <w:spacing w:line="400" w:lineRule="exact"/>
              <w:rPr>
                <w:rFonts w:hint="default" w:eastAsia="仿宋_GB2312"/>
                <w:color w:val="000000"/>
                <w:kern w:val="0"/>
                <w:sz w:val="28"/>
                <w:szCs w:val="28"/>
              </w:rPr>
              <w:pPrChange w:id="827" w:author="user" w:date="2020-06-04T10:33:43Z">
                <w:pPr>
                  <w:spacing w:line="520" w:lineRule="exact"/>
                </w:pPr>
              </w:pPrChange>
            </w:pPr>
            <w:r>
              <w:rPr>
                <w:rFonts w:hint="default" w:eastAsia="仿宋_GB2312"/>
                <w:color w:val="000000"/>
                <w:kern w:val="0"/>
                <w:sz w:val="28"/>
                <w:szCs w:val="28"/>
              </w:rPr>
              <w:t>产品寿命降低，导致测量值误差过大</w:t>
            </w:r>
          </w:p>
        </w:tc>
        <w:tc>
          <w:tcPr>
            <w:tcW w:w="2504" w:type="dxa"/>
            <w:tcPrChange w:id="828" w:author="user" w:date="2020-06-04T10:35:55Z">
              <w:tcPr>
                <w:tcW w:w="2504" w:type="dxa"/>
                <w:tcPrChange w:id="829" w:author="user" w:date="2020-06-04T10:35:55Z">
                  <w:tcPr>
                    <w:tcW w:w="2504" w:type="dxa"/>
                    <w:tcPrChange w:id="830" w:author="user" w:date="2020-06-04T10:35:55Z">
                      <w:tcPr>
                        <w:tcW w:w="2504" w:type="dxa"/>
                        <w:tcPrChange w:id="831" w:author="user" w:date="2020-06-04T10:35:55Z">
                          <w:tcPr>
                            <w:tcW w:w="2504" w:type="dxa"/>
                          </w:tcPr>
                        </w:tcPrChange>
                      </w:tcPr>
                    </w:tcPrChange>
                  </w:tcPr>
                </w:tcPrChange>
              </w:tcPr>
            </w:tcPrChange>
          </w:tcPr>
          <w:p>
            <w:pPr>
              <w:spacing w:line="400" w:lineRule="exact"/>
              <w:rPr>
                <w:rFonts w:hint="default" w:eastAsia="仿宋_GB2312"/>
                <w:kern w:val="0"/>
                <w:sz w:val="28"/>
                <w:szCs w:val="28"/>
              </w:rPr>
              <w:pPrChange w:id="832" w:author="user" w:date="2020-06-04T10:33:43Z">
                <w:pPr>
                  <w:spacing w:line="520" w:lineRule="exact"/>
                </w:pPr>
              </w:pPrChange>
            </w:pPr>
            <w:r>
              <w:rPr>
                <w:rFonts w:hint="default" w:eastAsia="仿宋_GB2312"/>
                <w:kern w:val="0"/>
                <w:sz w:val="28"/>
                <w:szCs w:val="28"/>
              </w:rPr>
              <w:t>说明书中予以提示</w:t>
            </w:r>
          </w:p>
        </w:tc>
      </w:tr>
    </w:tbl>
    <w:p>
      <w:pPr>
        <w:ind w:firstLine="960" w:firstLineChars="300"/>
        <w:rPr>
          <w:del w:id="833" w:author="user" w:date="2020-06-04T10:36:13Z"/>
          <w:rFonts w:hint="default" w:eastAsia="仿宋_GB2312"/>
          <w:color w:val="000000"/>
          <w:kern w:val="0"/>
          <w:sz w:val="32"/>
          <w:szCs w:val="32"/>
          <w:highlight w:val="green"/>
        </w:rPr>
      </w:pPr>
    </w:p>
    <w:p>
      <w:pPr>
        <w:spacing w:line="560" w:lineRule="exact"/>
        <w:ind w:firstLine="640" w:firstLineChars="200"/>
        <w:outlineLvl w:val="2"/>
        <w:rPr>
          <w:rFonts w:hint="eastAsia" w:ascii="楷体_GB2312" w:hAnsi="楷体_GB2312" w:eastAsia="楷体_GB2312" w:cs="楷体_GB2312"/>
          <w:kern w:val="0"/>
          <w:sz w:val="32"/>
          <w:szCs w:val="32"/>
        </w:rPr>
        <w:pPrChange w:id="834" w:author="user" w:date="2020-06-04T10:36:29Z">
          <w:pPr>
            <w:ind w:firstLine="640" w:firstLineChars="200"/>
            <w:outlineLvl w:val="2"/>
          </w:pPr>
        </w:pPrChange>
      </w:pPr>
      <w:r>
        <w:rPr>
          <w:rFonts w:hint="eastAsia" w:ascii="楷体_GB2312" w:hAnsi="楷体_GB2312" w:eastAsia="楷体_GB2312" w:cs="楷体_GB2312"/>
          <w:kern w:val="0"/>
          <w:sz w:val="32"/>
          <w:szCs w:val="32"/>
        </w:rPr>
        <w:t>（八）产品的研究要求</w:t>
      </w:r>
    </w:p>
    <w:p>
      <w:pPr>
        <w:widowControl/>
        <w:spacing w:line="560" w:lineRule="exact"/>
        <w:ind w:firstLine="640" w:firstLineChars="200"/>
        <w:outlineLvl w:val="2"/>
        <w:rPr>
          <w:rFonts w:hint="default" w:eastAsia="仿宋_GB2312"/>
          <w:kern w:val="0"/>
          <w:sz w:val="32"/>
          <w:szCs w:val="32"/>
        </w:rPr>
        <w:pPrChange w:id="835" w:author="user" w:date="2020-06-04T10:36:29Z">
          <w:pPr>
            <w:widowControl/>
            <w:spacing w:line="520" w:lineRule="exact"/>
            <w:ind w:firstLine="640" w:firstLineChars="200"/>
            <w:outlineLvl w:val="2"/>
          </w:pPr>
        </w:pPrChange>
      </w:pPr>
      <w:r>
        <w:rPr>
          <w:rFonts w:hint="default" w:eastAsia="仿宋_GB2312"/>
          <w:kern w:val="0"/>
          <w:sz w:val="32"/>
          <w:szCs w:val="32"/>
        </w:rPr>
        <w:t>1. 产品性能研究</w:t>
      </w:r>
    </w:p>
    <w:p>
      <w:pPr>
        <w:widowControl/>
        <w:spacing w:line="560" w:lineRule="exact"/>
        <w:ind w:firstLine="640" w:firstLineChars="200"/>
        <w:rPr>
          <w:rFonts w:hint="default" w:eastAsia="仿宋_GB2312"/>
          <w:kern w:val="0"/>
          <w:sz w:val="32"/>
          <w:szCs w:val="32"/>
        </w:rPr>
        <w:pPrChange w:id="836" w:author="user" w:date="2020-06-04T10:36:29Z">
          <w:pPr>
            <w:widowControl/>
            <w:spacing w:line="520" w:lineRule="exact"/>
            <w:ind w:firstLine="640" w:firstLineChars="200"/>
          </w:pPr>
        </w:pPrChange>
      </w:pPr>
      <w:r>
        <w:rPr>
          <w:rFonts w:hint="default" w:eastAsia="仿宋_GB2312"/>
          <w:kern w:val="0"/>
          <w:sz w:val="32"/>
          <w:szCs w:val="32"/>
        </w:rPr>
        <w:t>应当提供产品性能研究资料以及产品技术要求的研究和编制说明，包括功能性、安全性指标（如电气安全与电磁兼容、辐射安全）以及与质量控制相关的其他指标的确定依据，所采用的标准或方法、采用的原因及理论基础。如对于产品的充气范围最大值，应给出确定的依据。</w:t>
      </w:r>
    </w:p>
    <w:p>
      <w:pPr>
        <w:spacing w:line="560" w:lineRule="exact"/>
        <w:ind w:firstLine="640" w:firstLineChars="200"/>
        <w:outlineLvl w:val="0"/>
        <w:rPr>
          <w:rFonts w:hint="default" w:eastAsia="仿宋_GB2312"/>
          <w:kern w:val="0"/>
          <w:sz w:val="32"/>
          <w:szCs w:val="32"/>
        </w:rPr>
        <w:pPrChange w:id="837" w:author="user" w:date="2020-06-04T10:36:29Z">
          <w:pPr>
            <w:spacing w:line="520" w:lineRule="exact"/>
            <w:ind w:firstLine="640" w:firstLineChars="200"/>
            <w:outlineLvl w:val="0"/>
          </w:pPr>
        </w:pPrChange>
      </w:pPr>
      <w:r>
        <w:rPr>
          <w:rFonts w:hint="default" w:eastAsia="仿宋_GB2312"/>
          <w:kern w:val="0"/>
          <w:sz w:val="32"/>
        </w:rPr>
        <w:t>若申请人宣称产品具有LOP（肢体动脉血流阻断压测量）功能，应提供充分的研究资料证明该功能的安全性、有效性。</w:t>
      </w:r>
    </w:p>
    <w:p>
      <w:pPr>
        <w:widowControl/>
        <w:spacing w:line="560" w:lineRule="exact"/>
        <w:ind w:firstLine="640" w:firstLineChars="200"/>
        <w:outlineLvl w:val="2"/>
        <w:rPr>
          <w:rFonts w:hint="default" w:eastAsia="仿宋_GB2312"/>
          <w:kern w:val="0"/>
          <w:sz w:val="32"/>
          <w:szCs w:val="32"/>
        </w:rPr>
        <w:pPrChange w:id="838" w:author="user" w:date="2020-06-04T10:36:29Z">
          <w:pPr>
            <w:widowControl/>
            <w:spacing w:line="520" w:lineRule="exact"/>
            <w:ind w:firstLine="640" w:firstLineChars="200"/>
            <w:outlineLvl w:val="2"/>
          </w:pPr>
        </w:pPrChange>
      </w:pPr>
      <w:r>
        <w:rPr>
          <w:rFonts w:hint="default" w:eastAsia="仿宋_GB2312"/>
          <w:kern w:val="0"/>
          <w:sz w:val="32"/>
          <w:szCs w:val="32"/>
        </w:rPr>
        <w:t>2. 生物相容性评价研究</w:t>
      </w:r>
    </w:p>
    <w:p>
      <w:pPr>
        <w:widowControl/>
        <w:spacing w:line="560" w:lineRule="exact"/>
        <w:ind w:firstLine="640" w:firstLineChars="200"/>
        <w:rPr>
          <w:rFonts w:hint="default" w:eastAsia="仿宋_GB2312"/>
          <w:kern w:val="0"/>
          <w:sz w:val="32"/>
          <w:szCs w:val="32"/>
        </w:rPr>
        <w:pPrChange w:id="839" w:author="user" w:date="2020-06-04T10:36:29Z">
          <w:pPr>
            <w:widowControl/>
            <w:spacing w:line="520" w:lineRule="exact"/>
            <w:ind w:firstLine="640" w:firstLineChars="200"/>
          </w:pPr>
        </w:pPrChange>
      </w:pPr>
      <w:r>
        <w:rPr>
          <w:rFonts w:hint="default" w:eastAsia="仿宋_GB2312"/>
          <w:kern w:val="0"/>
          <w:sz w:val="32"/>
          <w:szCs w:val="32"/>
        </w:rPr>
        <w:t>应对成品中与患者和使用者直接或间接接触的材料的生物相容性进行评价。</w:t>
      </w:r>
    </w:p>
    <w:p>
      <w:pPr>
        <w:widowControl/>
        <w:spacing w:line="560" w:lineRule="exact"/>
        <w:ind w:firstLine="640" w:firstLineChars="200"/>
        <w:rPr>
          <w:rFonts w:hint="default" w:eastAsia="仿宋_GB2312"/>
          <w:kern w:val="0"/>
          <w:sz w:val="32"/>
          <w:szCs w:val="32"/>
        </w:rPr>
        <w:pPrChange w:id="840" w:author="user" w:date="2020-06-04T10:36:29Z">
          <w:pPr>
            <w:widowControl/>
            <w:spacing w:line="520" w:lineRule="exact"/>
            <w:ind w:firstLine="640" w:firstLineChars="200"/>
          </w:pPr>
        </w:pPrChange>
      </w:pPr>
      <w:r>
        <w:rPr>
          <w:rFonts w:hint="default" w:eastAsia="仿宋_GB2312"/>
          <w:kern w:val="0"/>
          <w:sz w:val="32"/>
          <w:szCs w:val="32"/>
        </w:rPr>
        <w:t>生物相容性评价研究资料应当包括：生物相容性评价的依据和方法；产品所用材料的描述及与人体接触的性质；实施或豁免生物学试验的理由和论证；对于现有数据或试验结果的评价。</w:t>
      </w:r>
    </w:p>
    <w:p>
      <w:pPr>
        <w:widowControl/>
        <w:spacing w:line="560" w:lineRule="exact"/>
        <w:ind w:firstLine="640" w:firstLineChars="200"/>
        <w:outlineLvl w:val="2"/>
        <w:rPr>
          <w:rFonts w:hint="default" w:eastAsia="仿宋_GB2312"/>
          <w:color w:val="000000"/>
          <w:kern w:val="0"/>
          <w:sz w:val="32"/>
          <w:szCs w:val="32"/>
          <w14:textFill>
            <w14:solidFill>
              <w14:srgbClr w14:val="000000">
                <w14:lumMod w14:val="95000"/>
                <w14:lumOff w14:val="5000"/>
              </w14:srgbClr>
            </w14:solidFill>
          </w14:textFill>
        </w:rPr>
        <w:pPrChange w:id="841" w:author="user" w:date="2020-06-04T10:36:29Z">
          <w:pPr>
            <w:widowControl/>
            <w:spacing w:line="520" w:lineRule="exact"/>
            <w:ind w:firstLine="640" w:firstLineChars="200"/>
            <w:outlineLvl w:val="2"/>
          </w:pPr>
        </w:pPrChange>
      </w:pPr>
      <w:r>
        <w:rPr>
          <w:rFonts w:hint="default" w:eastAsia="仿宋_GB2312"/>
          <w:color w:val="000000"/>
          <w:kern w:val="0"/>
          <w:sz w:val="32"/>
          <w:szCs w:val="32"/>
          <w14:textFill>
            <w14:solidFill>
              <w14:srgbClr w14:val="000000">
                <w14:lumMod w14:val="95000"/>
                <w14:lumOff w14:val="5000"/>
              </w14:srgbClr>
            </w14:solidFill>
          </w14:textFill>
        </w:rPr>
        <w:t>3. 灭菌和消毒工艺研究</w:t>
      </w:r>
    </w:p>
    <w:p>
      <w:pPr>
        <w:widowControl/>
        <w:spacing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Change w:id="842" w:author="user" w:date="2020-06-04T10:36:29Z">
          <w:pPr>
            <w:widowControl/>
            <w:spacing w:line="520" w:lineRule="exact"/>
            <w:ind w:firstLine="640" w:firstLineChars="200"/>
          </w:pPr>
        </w:pPrChange>
      </w:pPr>
      <w:r>
        <w:rPr>
          <w:rFonts w:hint="default" w:eastAsia="仿宋_GB2312"/>
          <w:color w:val="000000"/>
          <w:kern w:val="0"/>
          <w:sz w:val="32"/>
          <w:szCs w:val="32"/>
          <w14:textFill>
            <w14:solidFill>
              <w14:srgbClr w14:val="000000">
                <w14:lumMod w14:val="95000"/>
                <w14:lumOff w14:val="5000"/>
              </w14:srgbClr>
            </w14:solidFill>
          </w14:textFill>
        </w:rPr>
        <w:t>（1）产品中所有生产企业灭菌部分：若适用，应明确灭菌工艺（方法和参数）和无菌保证水平（SAL），并提供灭菌确认报告。</w:t>
      </w:r>
    </w:p>
    <w:p>
      <w:pPr>
        <w:widowControl/>
        <w:spacing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Change w:id="843" w:author="user" w:date="2020-06-04T10:36:29Z">
          <w:pPr>
            <w:widowControl/>
            <w:spacing w:line="520" w:lineRule="exact"/>
            <w:ind w:firstLine="640" w:firstLineChars="200"/>
          </w:pPr>
        </w:pPrChange>
      </w:pPr>
      <w:r>
        <w:rPr>
          <w:rFonts w:hint="default" w:eastAsia="仿宋_GB2312"/>
          <w:color w:val="000000"/>
          <w:kern w:val="0"/>
          <w:sz w:val="32"/>
          <w:szCs w:val="32"/>
          <w14:textFill>
            <w14:solidFill>
              <w14:srgbClr w14:val="000000">
                <w14:lumMod w14:val="95000"/>
                <w14:lumOff w14:val="5000"/>
              </w14:srgbClr>
            </w14:solidFill>
          </w14:textFill>
        </w:rPr>
        <w:t>（2）终端用户灭菌：若适用，应明确推荐的灭菌工艺（方法和参数）及所推荐的灭菌方法确定的依据；对可耐受两次或多次灭菌的产品，应当提供产品相关推荐的灭菌方法耐受性的研究资料。</w:t>
      </w:r>
    </w:p>
    <w:p>
      <w:pPr>
        <w:widowControl/>
        <w:spacing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Change w:id="844" w:author="user" w:date="2020-06-04T10:36:29Z">
          <w:pPr>
            <w:widowControl/>
            <w:spacing w:line="520" w:lineRule="exact"/>
            <w:ind w:firstLine="640" w:firstLineChars="200"/>
          </w:pPr>
        </w:pPrChange>
      </w:pPr>
      <w:r>
        <w:rPr>
          <w:rFonts w:hint="default" w:eastAsia="仿宋_GB2312"/>
          <w:color w:val="000000"/>
          <w:kern w:val="0"/>
          <w:sz w:val="32"/>
          <w:szCs w:val="32"/>
          <w14:textFill>
            <w14:solidFill>
              <w14:srgbClr w14:val="000000">
                <w14:lumMod w14:val="95000"/>
                <w14:lumOff w14:val="5000"/>
              </w14:srgbClr>
            </w14:solidFill>
          </w14:textFill>
        </w:rPr>
        <w:t>（3）残留毒性：如灭菌使用的方法容易出现残留，应明确残留物信息及采取的处理方法，并提供研究资料。</w:t>
      </w:r>
    </w:p>
    <w:p>
      <w:pPr>
        <w:widowControl/>
        <w:spacing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Change w:id="845" w:author="user" w:date="2020-06-04T10:36:29Z">
          <w:pPr>
            <w:widowControl/>
            <w:spacing w:line="520" w:lineRule="exact"/>
            <w:ind w:firstLine="640" w:firstLineChars="200"/>
          </w:pPr>
        </w:pPrChange>
      </w:pPr>
      <w:r>
        <w:rPr>
          <w:rFonts w:hint="default" w:eastAsia="仿宋_GB2312"/>
          <w:color w:val="000000"/>
          <w:kern w:val="0"/>
          <w:sz w:val="32"/>
          <w:szCs w:val="32"/>
          <w14:textFill>
            <w14:solidFill>
              <w14:srgbClr w14:val="000000">
                <w14:lumMod w14:val="95000"/>
                <w14:lumOff w14:val="5000"/>
              </w14:srgbClr>
            </w14:solidFill>
          </w14:textFill>
        </w:rPr>
        <w:t>（4）终端用户消毒：若适用，应明确推荐的消毒工艺（方法和参数）以及所推荐消毒方法确定的依据。</w:t>
      </w:r>
    </w:p>
    <w:p>
      <w:pPr>
        <w:widowControl/>
        <w:spacing w:line="560" w:lineRule="exact"/>
        <w:ind w:firstLine="640" w:firstLineChars="200"/>
        <w:outlineLvl w:val="2"/>
        <w:rPr>
          <w:rFonts w:hint="default" w:eastAsia="仿宋_GB2312"/>
          <w:color w:val="000000"/>
          <w:kern w:val="0"/>
          <w:sz w:val="32"/>
          <w:szCs w:val="32"/>
          <w14:textFill>
            <w14:solidFill>
              <w14:srgbClr w14:val="000000">
                <w14:lumMod w14:val="95000"/>
                <w14:lumOff w14:val="5000"/>
              </w14:srgbClr>
            </w14:solidFill>
          </w14:textFill>
        </w:rPr>
        <w:pPrChange w:id="846" w:author="user" w:date="2020-06-04T10:36:29Z">
          <w:pPr>
            <w:widowControl/>
            <w:spacing w:line="520" w:lineRule="exact"/>
            <w:ind w:firstLine="640" w:firstLineChars="200"/>
            <w:outlineLvl w:val="2"/>
          </w:pPr>
        </w:pPrChange>
      </w:pPr>
      <w:r>
        <w:rPr>
          <w:rFonts w:hint="default" w:eastAsia="仿宋_GB2312"/>
          <w:color w:val="000000"/>
          <w:kern w:val="0"/>
          <w:sz w:val="32"/>
          <w:szCs w:val="32"/>
          <w14:textFill>
            <w14:solidFill>
              <w14:srgbClr w14:val="000000">
                <w14:lumMod w14:val="95000"/>
                <w14:lumOff w14:val="5000"/>
              </w14:srgbClr>
            </w14:solidFill>
          </w14:textFill>
        </w:rPr>
        <w:t>4. 产品有效期和包装研究</w:t>
      </w:r>
    </w:p>
    <w:p>
      <w:pPr>
        <w:widowControl/>
        <w:spacing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Change w:id="847" w:author="user" w:date="2020-06-04T10:36:29Z">
          <w:pPr>
            <w:widowControl/>
            <w:spacing w:line="520" w:lineRule="exact"/>
            <w:ind w:firstLine="640" w:firstLineChars="200"/>
          </w:pPr>
        </w:pPrChange>
      </w:pPr>
      <w:r>
        <w:rPr>
          <w:rFonts w:hint="default" w:eastAsia="仿宋_GB2312"/>
          <w:color w:val="000000"/>
          <w:kern w:val="0"/>
          <w:sz w:val="32"/>
          <w:szCs w:val="32"/>
          <w14:textFill>
            <w14:solidFill>
              <w14:srgbClr w14:val="000000">
                <w14:lumMod w14:val="95000"/>
                <w14:lumOff w14:val="5000"/>
              </w14:srgbClr>
            </w14:solidFill>
          </w14:textFill>
        </w:rPr>
        <w:t>有效期的确定：若适用，应当提供产品有效期的验证报告，可参考《有源医疗器械使用期限注册技术审查指导原则》。</w:t>
      </w:r>
    </w:p>
    <w:p>
      <w:pPr>
        <w:widowControl/>
        <w:spacing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Change w:id="848" w:author="user" w:date="2020-06-04T10:36:29Z">
          <w:pPr>
            <w:widowControl/>
            <w:spacing w:line="520" w:lineRule="exact"/>
            <w:ind w:firstLine="640" w:firstLineChars="200"/>
          </w:pPr>
        </w:pPrChange>
      </w:pPr>
      <w:r>
        <w:rPr>
          <w:rFonts w:hint="default" w:eastAsia="仿宋_GB2312"/>
          <w:color w:val="000000"/>
          <w:kern w:val="0"/>
          <w:sz w:val="32"/>
          <w:szCs w:val="32"/>
          <w14:textFill>
            <w14:solidFill>
              <w14:srgbClr w14:val="000000">
                <w14:lumMod w14:val="95000"/>
                <w14:lumOff w14:val="5000"/>
              </w14:srgbClr>
            </w14:solidFill>
          </w14:textFill>
        </w:rPr>
        <w:t>包装及包装完整性：在宣称的有效期内以及运输储存条件下，保持包装完整性的依据。</w:t>
      </w:r>
    </w:p>
    <w:p>
      <w:pPr>
        <w:widowControl/>
        <w:spacing w:line="560" w:lineRule="exact"/>
        <w:ind w:firstLine="640" w:firstLineChars="200"/>
        <w:outlineLvl w:val="2"/>
        <w:rPr>
          <w:rFonts w:hint="default" w:eastAsia="仿宋_GB2312"/>
          <w:color w:val="000000"/>
          <w:kern w:val="0"/>
          <w:sz w:val="32"/>
          <w:szCs w:val="32"/>
          <w14:textFill>
            <w14:solidFill>
              <w14:srgbClr w14:val="000000">
                <w14:lumMod w14:val="95000"/>
                <w14:lumOff w14:val="5000"/>
              </w14:srgbClr>
            </w14:solidFill>
          </w14:textFill>
        </w:rPr>
        <w:pPrChange w:id="849" w:author="user" w:date="2020-06-04T10:36:29Z">
          <w:pPr>
            <w:widowControl/>
            <w:spacing w:line="520" w:lineRule="exact"/>
            <w:ind w:firstLine="640" w:firstLineChars="200"/>
            <w:outlineLvl w:val="2"/>
          </w:pPr>
        </w:pPrChange>
      </w:pPr>
      <w:r>
        <w:rPr>
          <w:rFonts w:hint="default" w:eastAsia="仿宋_GB2312"/>
          <w:color w:val="000000"/>
          <w:kern w:val="0"/>
          <w:sz w:val="32"/>
          <w:szCs w:val="32"/>
          <w14:textFill>
            <w14:solidFill>
              <w14:srgbClr w14:val="000000">
                <w14:lumMod w14:val="95000"/>
                <w14:lumOff w14:val="5000"/>
              </w14:srgbClr>
            </w14:solidFill>
          </w14:textFill>
        </w:rPr>
        <w:t>5. 软件研究</w:t>
      </w:r>
    </w:p>
    <w:p>
      <w:pPr>
        <w:widowControl/>
        <w:spacing w:line="560" w:lineRule="exact"/>
        <w:ind w:firstLine="640" w:firstLineChars="200"/>
        <w:rPr>
          <w:rFonts w:hint="default" w:eastAsia="仿宋_GB2312"/>
          <w:kern w:val="0"/>
          <w:sz w:val="32"/>
          <w:szCs w:val="32"/>
        </w:rPr>
        <w:pPrChange w:id="850" w:author="user" w:date="2020-06-04T10:36:29Z">
          <w:pPr>
            <w:widowControl/>
            <w:spacing w:line="520" w:lineRule="exact"/>
            <w:ind w:firstLine="640" w:firstLineChars="200"/>
          </w:pPr>
        </w:pPrChange>
      </w:pPr>
      <w:r>
        <w:rPr>
          <w:rFonts w:hint="default" w:eastAsia="仿宋_GB2312"/>
          <w:kern w:val="0"/>
          <w:sz w:val="32"/>
          <w:szCs w:val="32"/>
        </w:rPr>
        <w:t>产品结构组成中若包含作为医疗器械组成部分的软件，应按照《医疗器械软件注册技术审查指导原则》的要求提供一份单独的医疗器械软件描述文档，内容包括基本信息、实现过程和核心算法三部分内容，详尽程度取决于软件的安全性级别和复杂程度。同时，应出具关于软件版本命名规则的声明，并明确软件完整版本的全部字段及字段含义，确定软件的完整版本和发行所用的标识版本。</w:t>
      </w:r>
    </w:p>
    <w:p>
      <w:pPr>
        <w:widowControl/>
        <w:spacing w:line="560" w:lineRule="exact"/>
        <w:ind w:firstLine="640" w:firstLineChars="200"/>
        <w:rPr>
          <w:rFonts w:hint="default" w:eastAsia="仿宋_GB2312"/>
          <w:kern w:val="0"/>
          <w:sz w:val="32"/>
          <w:szCs w:val="32"/>
        </w:rPr>
        <w:pPrChange w:id="851" w:author="user" w:date="2020-06-04T10:36:29Z">
          <w:pPr>
            <w:widowControl/>
            <w:spacing w:line="520" w:lineRule="exact"/>
            <w:ind w:firstLine="640" w:firstLineChars="200"/>
          </w:pPr>
        </w:pPrChange>
      </w:pPr>
      <w:r>
        <w:rPr>
          <w:rFonts w:hint="default" w:eastAsia="仿宋_GB2312"/>
          <w:kern w:val="0"/>
          <w:sz w:val="32"/>
          <w:szCs w:val="32"/>
        </w:rPr>
        <w:t>产品若符合《医疗器械网络安全指导原则》中的适用情形，应提交网络安全描述文档，并在产品技术要求中规定相应的性能指标。</w:t>
      </w:r>
    </w:p>
    <w:p>
      <w:pPr>
        <w:widowControl/>
        <w:spacing w:line="560" w:lineRule="exact"/>
        <w:ind w:firstLine="640" w:firstLineChars="200"/>
        <w:rPr>
          <w:rFonts w:hint="default" w:eastAsia="仿宋_GB2312"/>
          <w:kern w:val="0"/>
          <w:sz w:val="32"/>
          <w:szCs w:val="32"/>
        </w:rPr>
        <w:pPrChange w:id="852" w:author="user" w:date="2020-06-04T10:36:29Z">
          <w:pPr>
            <w:widowControl/>
            <w:spacing w:line="520" w:lineRule="exact"/>
            <w:ind w:firstLine="640" w:firstLineChars="200"/>
          </w:pPr>
        </w:pPrChange>
      </w:pPr>
      <w:r>
        <w:rPr>
          <w:rFonts w:hint="default" w:eastAsia="仿宋_GB2312"/>
          <w:kern w:val="0"/>
          <w:sz w:val="32"/>
          <w:szCs w:val="32"/>
        </w:rPr>
        <w:t>6.其他资料</w:t>
      </w:r>
    </w:p>
    <w:p>
      <w:pPr>
        <w:widowControl/>
        <w:spacing w:line="560" w:lineRule="exact"/>
        <w:ind w:firstLine="640" w:firstLineChars="200"/>
        <w:rPr>
          <w:rFonts w:hint="default" w:eastAsia="仿宋_GB2312"/>
          <w:kern w:val="0"/>
          <w:sz w:val="32"/>
          <w:szCs w:val="32"/>
        </w:rPr>
        <w:pPrChange w:id="853" w:author="user" w:date="2020-06-04T10:36:29Z">
          <w:pPr>
            <w:widowControl/>
            <w:spacing w:line="520" w:lineRule="exact"/>
            <w:ind w:firstLine="640" w:firstLineChars="200"/>
          </w:pPr>
        </w:pPrChange>
      </w:pPr>
      <w:r>
        <w:rPr>
          <w:rFonts w:hint="default" w:eastAsia="仿宋_GB2312"/>
          <w:kern w:val="0"/>
          <w:sz w:val="32"/>
          <w:szCs w:val="32"/>
        </w:rPr>
        <w:t>证明产品安全性、有效性的其他研究资料。</w:t>
      </w:r>
    </w:p>
    <w:p>
      <w:pPr>
        <w:spacing w:line="560" w:lineRule="exact"/>
        <w:ind w:firstLine="640" w:firstLineChars="200"/>
        <w:outlineLvl w:val="2"/>
        <w:rPr>
          <w:rFonts w:hint="eastAsia" w:ascii="楷体_GB2312" w:hAnsi="楷体_GB2312" w:eastAsia="楷体_GB2312" w:cs="楷体_GB2312"/>
          <w:sz w:val="32"/>
          <w:szCs w:val="32"/>
        </w:rPr>
        <w:pPrChange w:id="854" w:author="user" w:date="2020-06-04T10:36:29Z">
          <w:pPr>
            <w:ind w:firstLine="640" w:firstLineChars="200"/>
            <w:outlineLvl w:val="2"/>
          </w:pPr>
        </w:pPrChange>
      </w:pPr>
      <w:r>
        <w:rPr>
          <w:rFonts w:hint="eastAsia" w:ascii="楷体_GB2312" w:hAnsi="楷体_GB2312" w:eastAsia="楷体_GB2312" w:cs="楷体_GB2312"/>
          <w:kern w:val="0"/>
          <w:sz w:val="32"/>
          <w:szCs w:val="32"/>
        </w:rPr>
        <w:t>（九）产品技术要求应包括的主要性能指标</w:t>
      </w:r>
    </w:p>
    <w:p>
      <w:pPr>
        <w:spacing w:line="560" w:lineRule="exact"/>
        <w:ind w:firstLine="640" w:firstLineChars="200"/>
        <w:rPr>
          <w:rFonts w:hint="default" w:eastAsia="仿宋_GB2312"/>
          <w:color w:val="000000"/>
          <w:sz w:val="32"/>
          <w:szCs w:val="32"/>
        </w:rPr>
        <w:pPrChange w:id="855" w:author="user" w:date="2020-06-04T10:36:29Z">
          <w:pPr>
            <w:spacing w:line="520" w:lineRule="exact"/>
            <w:ind w:firstLine="640" w:firstLineChars="200"/>
          </w:pPr>
        </w:pPrChange>
      </w:pPr>
      <w:r>
        <w:rPr>
          <w:rFonts w:hint="default" w:eastAsia="仿宋_GB2312"/>
          <w:sz w:val="32"/>
          <w:szCs w:val="32"/>
        </w:rPr>
        <w:t>目前尚无电动气压止血仪产品的行业标准实施，所以本指导原则针对部分性能指标提供了可参考的定量要求。考虑到不同申报产品之间的差异，其他性能指标未规定限值，申请人应结合自身产品特点进行量化。</w:t>
      </w:r>
    </w:p>
    <w:p>
      <w:pPr>
        <w:spacing w:line="560" w:lineRule="exact"/>
        <w:ind w:firstLine="640" w:firstLineChars="200"/>
        <w:rPr>
          <w:rFonts w:hint="default" w:eastAsia="仿宋_GB2312"/>
          <w:bCs/>
          <w:sz w:val="32"/>
          <w:szCs w:val="32"/>
        </w:rPr>
        <w:pPrChange w:id="856" w:author="user" w:date="2020-06-04T10:36:29Z">
          <w:pPr>
            <w:spacing w:line="520" w:lineRule="exact"/>
            <w:ind w:firstLine="640" w:firstLineChars="200"/>
          </w:pPr>
        </w:pPrChange>
      </w:pPr>
      <w:r>
        <w:rPr>
          <w:rFonts w:hint="default" w:eastAsia="仿宋_GB2312"/>
          <w:bCs/>
          <w:sz w:val="32"/>
          <w:szCs w:val="32"/>
        </w:rPr>
        <w:t>根据产品的主要功能和预期用途，产品的技术指标主要包括充气压力、充气源、正/倒计时提醒、总充气时间显示、气体管</w:t>
      </w:r>
      <w:r>
        <w:rPr>
          <w:rFonts w:hint="default" w:eastAsia="仿宋_GB2312"/>
          <w:bCs/>
          <w:spacing w:val="-6"/>
          <w:sz w:val="32"/>
          <w:szCs w:val="32"/>
          <w:rPrChange w:id="857" w:author="user" w:date="2020-06-04T10:36:47Z">
            <w:rPr>
              <w:rFonts w:hint="default" w:eastAsia="仿宋_GB2312"/>
              <w:bCs/>
              <w:sz w:val="32"/>
              <w:szCs w:val="32"/>
            </w:rPr>
          </w:rPrChange>
        </w:rPr>
        <w:t>路、电气安全、电磁兼容、内部电池的容量指示（若适用）等方面。</w:t>
      </w:r>
    </w:p>
    <w:p>
      <w:pPr>
        <w:spacing w:line="560" w:lineRule="exact"/>
        <w:ind w:firstLine="640" w:firstLineChars="200"/>
        <w:rPr>
          <w:rFonts w:hint="default" w:eastAsia="仿宋_GB2312"/>
          <w:bCs/>
          <w:sz w:val="32"/>
          <w:szCs w:val="32"/>
        </w:rPr>
        <w:pPrChange w:id="858" w:author="user" w:date="2020-06-04T10:36:29Z">
          <w:pPr>
            <w:spacing w:line="520" w:lineRule="exact"/>
            <w:ind w:firstLine="640" w:firstLineChars="200"/>
          </w:pPr>
        </w:pPrChange>
      </w:pPr>
      <w:r>
        <w:rPr>
          <w:rFonts w:hint="default" w:eastAsia="仿宋_GB2312"/>
          <w:bCs/>
          <w:sz w:val="32"/>
          <w:szCs w:val="32"/>
        </w:rPr>
        <w:t>产品技术要求中应明确产品的软件版本信息。</w:t>
      </w:r>
    </w:p>
    <w:p>
      <w:pPr>
        <w:spacing w:line="560" w:lineRule="exact"/>
        <w:ind w:firstLine="640" w:firstLineChars="200"/>
        <w:rPr>
          <w:rFonts w:hint="default" w:eastAsia="仿宋_GB2312"/>
          <w:bCs/>
          <w:sz w:val="32"/>
          <w:szCs w:val="32"/>
        </w:rPr>
        <w:pPrChange w:id="859" w:author="user" w:date="2020-06-04T10:36:29Z">
          <w:pPr>
            <w:spacing w:line="520" w:lineRule="exact"/>
            <w:ind w:firstLine="640" w:firstLineChars="200"/>
          </w:pPr>
        </w:pPrChange>
      </w:pPr>
      <w:r>
        <w:rPr>
          <w:rFonts w:hint="default" w:eastAsia="仿宋_GB2312"/>
          <w:bCs/>
          <w:sz w:val="32"/>
          <w:szCs w:val="32"/>
        </w:rPr>
        <w:t>若产品组成中包含气压止血带，则产品的有效性技术指标还应包括：最大耐受压力、使用灭菌方法（若适用）、最大使用次数（若适用）等。</w:t>
      </w:r>
    </w:p>
    <w:p>
      <w:pPr>
        <w:spacing w:line="560" w:lineRule="exact"/>
        <w:ind w:firstLine="640" w:firstLineChars="200"/>
        <w:rPr>
          <w:rFonts w:hint="default" w:eastAsia="仿宋_GB2312"/>
          <w:color w:val="000000"/>
          <w:sz w:val="32"/>
          <w:szCs w:val="32"/>
        </w:rPr>
        <w:pPrChange w:id="860" w:author="user" w:date="2020-06-04T10:36:29Z">
          <w:pPr>
            <w:spacing w:line="520" w:lineRule="exact"/>
            <w:ind w:firstLine="640" w:firstLineChars="200"/>
          </w:pPr>
        </w:pPrChange>
      </w:pPr>
      <w:r>
        <w:rPr>
          <w:rFonts w:hint="default" w:eastAsia="仿宋_GB2312"/>
          <w:color w:val="000000"/>
          <w:sz w:val="32"/>
          <w:szCs w:val="32"/>
        </w:rPr>
        <w:t>1．工作条件</w:t>
      </w:r>
    </w:p>
    <w:p>
      <w:pPr>
        <w:spacing w:line="560" w:lineRule="exact"/>
        <w:ind w:firstLine="640" w:firstLineChars="200"/>
        <w:rPr>
          <w:rFonts w:hint="default" w:eastAsia="仿宋_GB2312"/>
          <w:color w:val="000000"/>
          <w:sz w:val="32"/>
          <w:szCs w:val="32"/>
        </w:rPr>
        <w:pPrChange w:id="861" w:author="user" w:date="2020-06-04T10:36:29Z">
          <w:pPr>
            <w:spacing w:line="520" w:lineRule="exact"/>
            <w:ind w:firstLine="640" w:firstLineChars="200"/>
          </w:pPr>
        </w:pPrChange>
      </w:pPr>
      <w:r>
        <w:rPr>
          <w:rFonts w:hint="default" w:eastAsia="仿宋_GB2312"/>
          <w:color w:val="000000"/>
          <w:sz w:val="32"/>
          <w:szCs w:val="32"/>
        </w:rPr>
        <w:t>1.1 正常工作环境条件</w:t>
      </w:r>
    </w:p>
    <w:p>
      <w:pPr>
        <w:spacing w:line="560" w:lineRule="exact"/>
        <w:ind w:firstLine="640" w:firstLineChars="200"/>
        <w:rPr>
          <w:rFonts w:hint="default" w:eastAsia="仿宋_GB2312"/>
          <w:color w:val="000000"/>
          <w:sz w:val="32"/>
          <w:szCs w:val="32"/>
        </w:rPr>
        <w:pPrChange w:id="862" w:author="user" w:date="2020-06-04T10:36:29Z">
          <w:pPr>
            <w:spacing w:line="520" w:lineRule="exact"/>
            <w:ind w:firstLine="640" w:firstLineChars="200"/>
          </w:pPr>
        </w:pPrChange>
      </w:pPr>
      <w:r>
        <w:rPr>
          <w:rFonts w:hint="default" w:eastAsia="仿宋_GB2312"/>
          <w:color w:val="000000"/>
          <w:sz w:val="32"/>
          <w:szCs w:val="32"/>
        </w:rPr>
        <w:t>申请人应规定环境温度、相对湿度、大气压力等信息。</w:t>
      </w:r>
    </w:p>
    <w:p>
      <w:pPr>
        <w:spacing w:line="560" w:lineRule="exact"/>
        <w:ind w:firstLine="640" w:firstLineChars="200"/>
        <w:rPr>
          <w:rFonts w:hint="default" w:eastAsia="仿宋_GB2312"/>
          <w:color w:val="000000"/>
          <w:sz w:val="32"/>
          <w:szCs w:val="32"/>
        </w:rPr>
        <w:pPrChange w:id="863" w:author="user" w:date="2020-06-04T10:36:29Z">
          <w:pPr>
            <w:spacing w:line="520" w:lineRule="exact"/>
            <w:ind w:firstLine="640" w:firstLineChars="200"/>
          </w:pPr>
        </w:pPrChange>
      </w:pPr>
      <w:r>
        <w:rPr>
          <w:rFonts w:hint="default" w:eastAsia="仿宋_GB2312"/>
          <w:color w:val="000000"/>
          <w:sz w:val="32"/>
          <w:szCs w:val="32"/>
        </w:rPr>
        <w:t>1.2 网电源供电设备的电源电压、频率、电源电压适用范围。</w:t>
      </w:r>
    </w:p>
    <w:p>
      <w:pPr>
        <w:spacing w:line="560" w:lineRule="exact"/>
        <w:ind w:firstLine="640" w:firstLineChars="200"/>
        <w:rPr>
          <w:rFonts w:hint="default" w:eastAsia="仿宋_GB2312"/>
          <w:sz w:val="32"/>
          <w:szCs w:val="32"/>
        </w:rPr>
        <w:pPrChange w:id="864" w:author="user" w:date="2020-06-04T10:36:29Z">
          <w:pPr>
            <w:spacing w:line="520" w:lineRule="exact"/>
            <w:ind w:firstLine="640" w:firstLineChars="200"/>
          </w:pPr>
        </w:pPrChange>
      </w:pPr>
      <w:r>
        <w:rPr>
          <w:rFonts w:hint="default" w:eastAsia="仿宋_GB2312"/>
          <w:sz w:val="32"/>
          <w:szCs w:val="32"/>
        </w:rPr>
        <w:t>1.3 电池供电设备中充电电池的输出电压和工作电流、带载连续工作时间和充电电流。</w:t>
      </w:r>
    </w:p>
    <w:p>
      <w:pPr>
        <w:spacing w:line="560" w:lineRule="exact"/>
        <w:ind w:firstLine="640" w:firstLineChars="200"/>
        <w:rPr>
          <w:rFonts w:hint="default" w:eastAsia="仿宋_GB2312"/>
          <w:sz w:val="32"/>
          <w:szCs w:val="32"/>
        </w:rPr>
        <w:pPrChange w:id="865" w:author="user" w:date="2020-06-04T10:36:29Z">
          <w:pPr>
            <w:spacing w:line="520" w:lineRule="exact"/>
            <w:ind w:firstLine="640" w:firstLineChars="200"/>
          </w:pPr>
        </w:pPrChange>
      </w:pPr>
      <w:r>
        <w:rPr>
          <w:rFonts w:hint="default" w:eastAsia="仿宋_GB2312"/>
          <w:sz w:val="32"/>
          <w:szCs w:val="32"/>
        </w:rPr>
        <w:t>1.4 若包含气压止血带，应明确主要材质。</w:t>
      </w:r>
    </w:p>
    <w:p>
      <w:pPr>
        <w:spacing w:line="560" w:lineRule="exact"/>
        <w:ind w:firstLine="640" w:firstLineChars="200"/>
        <w:rPr>
          <w:rFonts w:hint="default" w:eastAsia="仿宋_GB2312"/>
          <w:color w:val="000000"/>
          <w:sz w:val="32"/>
          <w:szCs w:val="32"/>
        </w:rPr>
        <w:pPrChange w:id="866" w:author="user" w:date="2020-06-04T10:36:29Z">
          <w:pPr>
            <w:spacing w:line="520" w:lineRule="exact"/>
            <w:ind w:firstLine="640" w:firstLineChars="200"/>
          </w:pPr>
        </w:pPrChange>
      </w:pPr>
      <w:r>
        <w:rPr>
          <w:rFonts w:hint="default" w:eastAsia="仿宋_GB2312"/>
          <w:color w:val="000000"/>
          <w:sz w:val="32"/>
          <w:szCs w:val="32"/>
        </w:rPr>
        <w:t>2．性能指标</w:t>
      </w:r>
    </w:p>
    <w:p>
      <w:pPr>
        <w:spacing w:line="560" w:lineRule="exact"/>
        <w:ind w:firstLine="640" w:firstLineChars="200"/>
        <w:rPr>
          <w:rFonts w:hint="default" w:eastAsia="仿宋_GB2312"/>
          <w:color w:val="000000"/>
          <w:sz w:val="32"/>
          <w:szCs w:val="32"/>
        </w:rPr>
        <w:pPrChange w:id="867" w:author="user" w:date="2020-06-04T10:36:29Z">
          <w:pPr>
            <w:spacing w:line="520" w:lineRule="exact"/>
            <w:ind w:firstLine="640" w:firstLineChars="200"/>
          </w:pPr>
        </w:pPrChange>
      </w:pPr>
      <w:r>
        <w:rPr>
          <w:rFonts w:hint="default" w:eastAsia="仿宋_GB2312"/>
          <w:color w:val="000000"/>
          <w:sz w:val="32"/>
          <w:szCs w:val="32"/>
        </w:rPr>
        <w:t>2.1外观与结构要求</w:t>
      </w:r>
    </w:p>
    <w:p>
      <w:pPr>
        <w:spacing w:line="560" w:lineRule="exact"/>
        <w:ind w:firstLine="640" w:firstLineChars="200"/>
        <w:rPr>
          <w:rFonts w:hint="default" w:eastAsia="仿宋_GB2312"/>
          <w:bCs/>
          <w:color w:val="000000"/>
          <w:sz w:val="32"/>
          <w:szCs w:val="32"/>
        </w:rPr>
        <w:pPrChange w:id="868" w:author="user" w:date="2020-06-04T10:36:29Z">
          <w:pPr>
            <w:spacing w:line="520" w:lineRule="exact"/>
            <w:ind w:firstLine="640" w:firstLineChars="200"/>
          </w:pPr>
        </w:pPrChange>
      </w:pPr>
      <w:r>
        <w:rPr>
          <w:rFonts w:hint="default" w:eastAsia="仿宋_GB2312"/>
          <w:bCs/>
          <w:color w:val="000000"/>
          <w:sz w:val="32"/>
          <w:szCs w:val="32"/>
        </w:rPr>
        <w:t>2.1.1电动气压止血仪表面应光洁、不得有锋棱、毛刺、破损和变形。</w:t>
      </w:r>
    </w:p>
    <w:p>
      <w:pPr>
        <w:spacing w:line="560" w:lineRule="exact"/>
        <w:ind w:firstLine="640" w:firstLineChars="200"/>
        <w:rPr>
          <w:rFonts w:hint="default" w:eastAsia="仿宋_GB2312"/>
          <w:bCs/>
          <w:color w:val="000000"/>
          <w:sz w:val="32"/>
          <w:szCs w:val="32"/>
        </w:rPr>
        <w:pPrChange w:id="869" w:author="user" w:date="2020-06-04T10:36:29Z">
          <w:pPr>
            <w:spacing w:line="520" w:lineRule="exact"/>
            <w:ind w:firstLine="640" w:firstLineChars="200"/>
          </w:pPr>
        </w:pPrChange>
      </w:pPr>
      <w:r>
        <w:rPr>
          <w:rFonts w:hint="default" w:eastAsia="仿宋_GB2312"/>
          <w:bCs/>
          <w:color w:val="000000"/>
          <w:sz w:val="32"/>
          <w:szCs w:val="32"/>
        </w:rPr>
        <w:t>2.1.2电动气压止血仪控制面板或显示器上文字和标志应准确、清晰、规范。</w:t>
      </w:r>
    </w:p>
    <w:p>
      <w:pPr>
        <w:spacing w:line="560" w:lineRule="exact"/>
        <w:ind w:firstLine="640" w:firstLineChars="200"/>
        <w:rPr>
          <w:rFonts w:hint="default" w:eastAsia="仿宋_GB2312"/>
          <w:bCs/>
          <w:color w:val="000000"/>
          <w:sz w:val="32"/>
          <w:szCs w:val="32"/>
        </w:rPr>
        <w:pPrChange w:id="870" w:author="user" w:date="2020-06-04T10:36:29Z">
          <w:pPr>
            <w:spacing w:line="520" w:lineRule="exact"/>
            <w:ind w:firstLine="640" w:firstLineChars="200"/>
          </w:pPr>
        </w:pPrChange>
      </w:pPr>
      <w:r>
        <w:rPr>
          <w:rFonts w:hint="default" w:eastAsia="仿宋_GB2312"/>
          <w:bCs/>
          <w:color w:val="000000"/>
          <w:sz w:val="32"/>
          <w:szCs w:val="32"/>
        </w:rPr>
        <w:t>2.1.3电动气压止血仪的控制和调节机构应灵活可靠，软管与主机的连接应可靠、无松动。</w:t>
      </w:r>
    </w:p>
    <w:p>
      <w:pPr>
        <w:spacing w:line="560" w:lineRule="exact"/>
        <w:ind w:firstLine="640" w:firstLineChars="200"/>
        <w:rPr>
          <w:rFonts w:hint="default" w:eastAsia="仿宋_GB2312"/>
          <w:bCs/>
          <w:color w:val="000000"/>
          <w:sz w:val="32"/>
          <w:szCs w:val="32"/>
        </w:rPr>
        <w:pPrChange w:id="871" w:author="user" w:date="2020-06-04T10:36:29Z">
          <w:pPr>
            <w:spacing w:line="520" w:lineRule="exact"/>
            <w:ind w:firstLine="640" w:firstLineChars="200"/>
          </w:pPr>
        </w:pPrChange>
      </w:pPr>
      <w:r>
        <w:rPr>
          <w:rFonts w:hint="default" w:eastAsia="仿宋_GB2312"/>
          <w:bCs/>
          <w:color w:val="000000"/>
          <w:sz w:val="32"/>
          <w:szCs w:val="32"/>
        </w:rPr>
        <w:t>2.1.4连接气管应塑化均匀，无裂缝、无扭结。</w:t>
      </w:r>
    </w:p>
    <w:p>
      <w:pPr>
        <w:spacing w:line="560" w:lineRule="exact"/>
        <w:ind w:firstLine="640" w:firstLineChars="200"/>
        <w:rPr>
          <w:rFonts w:hint="default" w:eastAsia="仿宋_GB2312"/>
          <w:bCs/>
          <w:color w:val="000000"/>
          <w:sz w:val="32"/>
          <w:szCs w:val="32"/>
        </w:rPr>
        <w:pPrChange w:id="872" w:author="user" w:date="2020-06-04T10:36:29Z">
          <w:pPr>
            <w:spacing w:line="520" w:lineRule="exact"/>
            <w:ind w:firstLine="640" w:firstLineChars="200"/>
          </w:pPr>
        </w:pPrChange>
      </w:pPr>
      <w:r>
        <w:rPr>
          <w:rFonts w:hint="default" w:eastAsia="仿宋_GB2312"/>
          <w:bCs/>
          <w:color w:val="000000"/>
          <w:sz w:val="32"/>
          <w:szCs w:val="32"/>
        </w:rPr>
        <w:t>2.1.5应有mmHg或kPa的计量单位显示方式。</w:t>
      </w:r>
    </w:p>
    <w:p>
      <w:pPr>
        <w:spacing w:line="560" w:lineRule="exact"/>
        <w:ind w:firstLine="640" w:firstLineChars="200"/>
        <w:rPr>
          <w:rFonts w:hint="default" w:eastAsia="仿宋_GB2312"/>
          <w:color w:val="000000"/>
          <w:sz w:val="32"/>
          <w:szCs w:val="32"/>
        </w:rPr>
        <w:pPrChange w:id="873" w:author="user" w:date="2020-06-04T10:36:29Z">
          <w:pPr>
            <w:spacing w:line="520" w:lineRule="exact"/>
            <w:ind w:firstLine="640" w:firstLineChars="200"/>
          </w:pPr>
        </w:pPrChange>
      </w:pPr>
      <w:r>
        <w:rPr>
          <w:rFonts w:hint="default" w:eastAsia="仿宋_GB2312"/>
          <w:color w:val="000000"/>
          <w:sz w:val="32"/>
          <w:szCs w:val="32"/>
        </w:rPr>
        <w:t>2.2充气压力要求</w:t>
      </w:r>
    </w:p>
    <w:p>
      <w:pPr>
        <w:spacing w:line="560" w:lineRule="exact"/>
        <w:ind w:firstLine="640" w:firstLineChars="200"/>
        <w:rPr>
          <w:rFonts w:hint="default" w:eastAsia="仿宋_GB2312"/>
          <w:color w:val="000000"/>
          <w:sz w:val="32"/>
          <w:szCs w:val="32"/>
        </w:rPr>
        <w:pPrChange w:id="874" w:author="user" w:date="2020-06-04T10:36:29Z">
          <w:pPr>
            <w:spacing w:line="520" w:lineRule="exact"/>
            <w:ind w:firstLine="640" w:firstLineChars="200"/>
          </w:pPr>
        </w:pPrChange>
      </w:pPr>
      <w:r>
        <w:rPr>
          <w:rFonts w:hint="default" w:eastAsia="仿宋_GB2312"/>
          <w:color w:val="000000"/>
          <w:sz w:val="32"/>
          <w:szCs w:val="32"/>
        </w:rPr>
        <w:t>2.2.1 充气压力范围</w:t>
      </w:r>
    </w:p>
    <w:p>
      <w:pPr>
        <w:spacing w:line="560" w:lineRule="exact"/>
        <w:ind w:firstLine="640" w:firstLineChars="200"/>
        <w:rPr>
          <w:rFonts w:hint="default" w:eastAsia="仿宋_GB2312"/>
          <w:color w:val="000000"/>
          <w:sz w:val="32"/>
          <w:szCs w:val="32"/>
        </w:rPr>
        <w:pPrChange w:id="875" w:author="user" w:date="2020-06-04T10:36:29Z">
          <w:pPr>
            <w:spacing w:line="520" w:lineRule="exact"/>
            <w:ind w:firstLine="640" w:firstLineChars="200"/>
          </w:pPr>
        </w:pPrChange>
      </w:pPr>
      <w:r>
        <w:rPr>
          <w:rFonts w:hint="default" w:eastAsia="仿宋_GB2312"/>
          <w:color w:val="000000"/>
          <w:sz w:val="32"/>
          <w:szCs w:val="32"/>
        </w:rPr>
        <w:t>申请人应明确充气压力范围。</w:t>
      </w:r>
    </w:p>
    <w:p>
      <w:pPr>
        <w:spacing w:line="560" w:lineRule="exact"/>
        <w:ind w:firstLine="640" w:firstLineChars="200"/>
        <w:rPr>
          <w:rFonts w:hint="default" w:eastAsia="仿宋_GB2312"/>
          <w:color w:val="000000"/>
          <w:sz w:val="32"/>
          <w:szCs w:val="32"/>
        </w:rPr>
        <w:pPrChange w:id="876" w:author="user" w:date="2020-06-04T10:36:29Z">
          <w:pPr>
            <w:spacing w:line="520" w:lineRule="exact"/>
            <w:ind w:firstLine="640" w:firstLineChars="200"/>
          </w:pPr>
        </w:pPrChange>
      </w:pPr>
      <w:r>
        <w:rPr>
          <w:rFonts w:hint="default" w:eastAsia="仿宋_GB2312"/>
          <w:color w:val="000000"/>
          <w:sz w:val="32"/>
          <w:szCs w:val="32"/>
        </w:rPr>
        <w:t>2.2.2充气压力显示值最大允许误差</w:t>
      </w:r>
    </w:p>
    <w:p>
      <w:pPr>
        <w:spacing w:line="560" w:lineRule="exact"/>
        <w:ind w:firstLine="640" w:firstLineChars="200"/>
        <w:rPr>
          <w:rFonts w:hint="default" w:eastAsia="仿宋_GB2312"/>
          <w:color w:val="000000"/>
          <w:sz w:val="32"/>
          <w:szCs w:val="32"/>
        </w:rPr>
        <w:pPrChange w:id="877" w:author="user" w:date="2020-06-04T10:36:29Z">
          <w:pPr>
            <w:spacing w:line="520" w:lineRule="exact"/>
            <w:ind w:firstLine="640" w:firstLineChars="200"/>
          </w:pPr>
        </w:pPrChange>
      </w:pPr>
      <w:r>
        <w:rPr>
          <w:rFonts w:hint="default" w:eastAsia="仿宋_GB2312"/>
          <w:color w:val="000000"/>
          <w:sz w:val="32"/>
          <w:szCs w:val="32"/>
        </w:rPr>
        <w:t>电动气压止血仪充气压力最大允许误差应不大于8mmHg（或1kPa）。</w:t>
      </w:r>
    </w:p>
    <w:p>
      <w:pPr>
        <w:spacing w:line="560" w:lineRule="exact"/>
        <w:ind w:firstLine="640" w:firstLineChars="200"/>
        <w:rPr>
          <w:rFonts w:hint="default" w:eastAsia="仿宋_GB2312"/>
          <w:color w:val="000000"/>
          <w:sz w:val="32"/>
          <w:szCs w:val="32"/>
        </w:rPr>
        <w:pPrChange w:id="878" w:author="user" w:date="2020-06-04T10:36:29Z">
          <w:pPr>
            <w:spacing w:line="520" w:lineRule="exact"/>
            <w:ind w:firstLine="640" w:firstLineChars="200"/>
          </w:pPr>
        </w:pPrChange>
      </w:pPr>
      <w:r>
        <w:rPr>
          <w:rFonts w:hint="default" w:eastAsia="仿宋_GB2312"/>
          <w:color w:val="000000"/>
          <w:sz w:val="32"/>
          <w:szCs w:val="32"/>
        </w:rPr>
        <w:t>2.2.3 充气压力显示分辨率</w:t>
      </w:r>
    </w:p>
    <w:p>
      <w:pPr>
        <w:spacing w:line="560" w:lineRule="exact"/>
        <w:ind w:firstLine="640" w:firstLineChars="200"/>
        <w:rPr>
          <w:rFonts w:hint="default" w:eastAsia="仿宋_GB2312"/>
          <w:color w:val="000000"/>
          <w:sz w:val="32"/>
          <w:szCs w:val="32"/>
        </w:rPr>
        <w:pPrChange w:id="879" w:author="user" w:date="2020-06-04T10:36:29Z">
          <w:pPr>
            <w:spacing w:line="520" w:lineRule="exact"/>
            <w:ind w:firstLine="640" w:firstLineChars="200"/>
          </w:pPr>
        </w:pPrChange>
      </w:pPr>
      <w:r>
        <w:rPr>
          <w:rFonts w:hint="default" w:eastAsia="仿宋_GB2312"/>
          <w:color w:val="000000"/>
          <w:sz w:val="32"/>
          <w:szCs w:val="32"/>
        </w:rPr>
        <w:t>若以kPa为单位进行显示，不低于1kPa。若以mmHg为单位进行显示，鉴于当前显示器的显示方式，不低于5 mmHg。</w:t>
      </w:r>
    </w:p>
    <w:p>
      <w:pPr>
        <w:spacing w:line="560" w:lineRule="exact"/>
        <w:ind w:firstLine="640" w:firstLineChars="200"/>
        <w:rPr>
          <w:rFonts w:hint="default" w:eastAsia="仿宋_GB2312"/>
          <w:color w:val="000000"/>
          <w:sz w:val="32"/>
          <w:szCs w:val="32"/>
        </w:rPr>
        <w:pPrChange w:id="880" w:author="user" w:date="2020-06-04T10:36:29Z">
          <w:pPr>
            <w:spacing w:line="520" w:lineRule="exact"/>
            <w:ind w:firstLine="640" w:firstLineChars="200"/>
          </w:pPr>
        </w:pPrChange>
      </w:pPr>
      <w:r>
        <w:rPr>
          <w:rFonts w:hint="default" w:eastAsia="仿宋_GB2312"/>
          <w:color w:val="000000"/>
          <w:sz w:val="32"/>
          <w:szCs w:val="32"/>
        </w:rPr>
        <w:t>2.2.4压力稳定范围</w:t>
      </w:r>
    </w:p>
    <w:p>
      <w:pPr>
        <w:spacing w:line="560" w:lineRule="exact"/>
        <w:ind w:firstLine="640" w:firstLineChars="200"/>
        <w:rPr>
          <w:rFonts w:hint="default" w:eastAsia="仿宋_GB2312"/>
          <w:color w:val="000000"/>
          <w:sz w:val="32"/>
          <w:szCs w:val="32"/>
        </w:rPr>
        <w:pPrChange w:id="881" w:author="user" w:date="2020-06-04T10:36:29Z">
          <w:pPr>
            <w:spacing w:line="520" w:lineRule="exact"/>
            <w:ind w:firstLine="640" w:firstLineChars="200"/>
          </w:pPr>
        </w:pPrChange>
      </w:pPr>
      <w:r>
        <w:rPr>
          <w:rFonts w:hint="default" w:eastAsia="仿宋_GB2312"/>
          <w:color w:val="000000"/>
          <w:sz w:val="32"/>
          <w:szCs w:val="32"/>
        </w:rPr>
        <w:t>产品运行稳定后，载</w:t>
      </w:r>
      <w:r>
        <w:rPr>
          <w:rFonts w:hint="default" w:eastAsia="仿宋_GB2312"/>
          <w:sz w:val="32"/>
          <w:szCs w:val="32"/>
        </w:rPr>
        <w:t>体上的压力应稳定在设定压力的±1kPa（±8mmHg）</w:t>
      </w:r>
      <w:r>
        <w:rPr>
          <w:rFonts w:hint="default" w:eastAsia="仿宋_GB2312"/>
          <w:color w:val="000000"/>
          <w:sz w:val="32"/>
          <w:szCs w:val="32"/>
        </w:rPr>
        <w:t>范围内。</w:t>
      </w:r>
    </w:p>
    <w:p>
      <w:pPr>
        <w:spacing w:line="560" w:lineRule="exact"/>
        <w:ind w:firstLine="640" w:firstLineChars="200"/>
        <w:rPr>
          <w:rFonts w:hint="default" w:eastAsia="仿宋_GB2312"/>
          <w:color w:val="000000"/>
          <w:sz w:val="32"/>
          <w:szCs w:val="32"/>
        </w:rPr>
        <w:pPrChange w:id="882" w:author="user" w:date="2020-06-04T10:36:29Z">
          <w:pPr>
            <w:spacing w:line="520" w:lineRule="exact"/>
            <w:ind w:firstLine="640" w:firstLineChars="200"/>
          </w:pPr>
        </w:pPrChange>
      </w:pPr>
      <w:r>
        <w:rPr>
          <w:rFonts w:hint="default" w:eastAsia="仿宋_GB2312"/>
          <w:color w:val="000000"/>
          <w:sz w:val="32"/>
          <w:szCs w:val="32"/>
        </w:rPr>
        <w:t>2.2.5压力稳定抗扰度</w:t>
      </w:r>
    </w:p>
    <w:p>
      <w:pPr>
        <w:spacing w:line="560" w:lineRule="exact"/>
        <w:ind w:firstLine="640" w:firstLineChars="200"/>
        <w:rPr>
          <w:rFonts w:hint="default" w:eastAsia="仿宋_GB2312"/>
          <w:color w:val="000000"/>
          <w:sz w:val="32"/>
          <w:szCs w:val="32"/>
        </w:rPr>
        <w:pPrChange w:id="883" w:author="user" w:date="2020-06-04T10:36:29Z">
          <w:pPr>
            <w:spacing w:line="520" w:lineRule="exact"/>
            <w:ind w:firstLine="640" w:firstLineChars="200"/>
          </w:pPr>
        </w:pPrChange>
      </w:pPr>
      <w:r>
        <w:rPr>
          <w:rFonts w:hint="default" w:eastAsia="仿宋_GB2312"/>
          <w:color w:val="000000"/>
          <w:sz w:val="32"/>
          <w:szCs w:val="32"/>
        </w:rPr>
        <w:t>因系统合理范围的气密性或因外部扰动导致系统失衡后，在指定时间内止血压力应能达到失衡之前的压力设定值。例如：指定时间可定为10s。</w:t>
      </w:r>
    </w:p>
    <w:p>
      <w:pPr>
        <w:spacing w:line="560" w:lineRule="exact"/>
        <w:ind w:firstLine="640" w:firstLineChars="200"/>
        <w:rPr>
          <w:rFonts w:hint="default" w:eastAsia="仿宋_GB2312"/>
          <w:color w:val="000000"/>
          <w:sz w:val="32"/>
          <w:szCs w:val="32"/>
        </w:rPr>
        <w:pPrChange w:id="884" w:author="user" w:date="2020-06-04T10:36:29Z">
          <w:pPr>
            <w:spacing w:line="520" w:lineRule="exact"/>
            <w:ind w:firstLine="640" w:firstLineChars="200"/>
          </w:pPr>
        </w:pPrChange>
      </w:pPr>
      <w:r>
        <w:rPr>
          <w:rFonts w:hint="default" w:eastAsia="仿宋_GB2312"/>
          <w:color w:val="000000"/>
          <w:sz w:val="32"/>
          <w:szCs w:val="32"/>
        </w:rPr>
        <w:t>2.3计时功能</w:t>
      </w:r>
    </w:p>
    <w:p>
      <w:pPr>
        <w:spacing w:line="560" w:lineRule="exact"/>
        <w:ind w:firstLine="640" w:firstLineChars="200"/>
        <w:rPr>
          <w:rFonts w:hint="default" w:eastAsia="仿宋_GB2312"/>
          <w:color w:val="000000"/>
          <w:sz w:val="32"/>
          <w:szCs w:val="32"/>
        </w:rPr>
        <w:pPrChange w:id="885" w:author="user" w:date="2020-06-04T10:36:29Z">
          <w:pPr>
            <w:spacing w:line="520" w:lineRule="exact"/>
            <w:ind w:firstLine="640" w:firstLineChars="200"/>
          </w:pPr>
        </w:pPrChange>
      </w:pPr>
      <w:r>
        <w:rPr>
          <w:rFonts w:hint="default" w:eastAsia="仿宋_GB2312"/>
          <w:color w:val="000000"/>
          <w:sz w:val="32"/>
          <w:szCs w:val="32"/>
        </w:rPr>
        <w:t>2.3.1 加压时间设定范围</w:t>
      </w:r>
    </w:p>
    <w:p>
      <w:pPr>
        <w:spacing w:line="560" w:lineRule="exact"/>
        <w:ind w:firstLine="640" w:firstLineChars="200"/>
        <w:rPr>
          <w:rFonts w:hint="default" w:eastAsia="仿宋_GB2312"/>
          <w:color w:val="000000"/>
          <w:sz w:val="32"/>
          <w:szCs w:val="32"/>
        </w:rPr>
        <w:pPrChange w:id="886" w:author="user" w:date="2020-06-04T10:36:29Z">
          <w:pPr>
            <w:spacing w:line="520" w:lineRule="exact"/>
            <w:ind w:firstLine="640" w:firstLineChars="200"/>
          </w:pPr>
        </w:pPrChange>
      </w:pPr>
      <w:r>
        <w:rPr>
          <w:rFonts w:hint="default" w:eastAsia="仿宋_GB2312"/>
          <w:color w:val="000000"/>
          <w:sz w:val="32"/>
          <w:szCs w:val="32"/>
        </w:rPr>
        <w:t>加压时间应可调节，设定范围应不超过240 min。</w:t>
      </w:r>
    </w:p>
    <w:p>
      <w:pPr>
        <w:spacing w:line="560" w:lineRule="exact"/>
        <w:ind w:firstLine="640" w:firstLineChars="200"/>
        <w:rPr>
          <w:rFonts w:hint="default" w:eastAsia="仿宋_GB2312"/>
          <w:color w:val="000000"/>
          <w:sz w:val="32"/>
          <w:szCs w:val="32"/>
        </w:rPr>
        <w:pPrChange w:id="887" w:author="user" w:date="2020-06-04T10:36:29Z">
          <w:pPr>
            <w:spacing w:line="520" w:lineRule="exact"/>
            <w:ind w:firstLine="640" w:firstLineChars="200"/>
          </w:pPr>
        </w:pPrChange>
      </w:pPr>
      <w:r>
        <w:rPr>
          <w:rFonts w:hint="default" w:eastAsia="仿宋_GB2312"/>
          <w:color w:val="000000"/>
          <w:sz w:val="32"/>
          <w:szCs w:val="32"/>
        </w:rPr>
        <w:t>2.3.2计时显示及误差</w:t>
      </w:r>
    </w:p>
    <w:p>
      <w:pPr>
        <w:spacing w:line="560" w:lineRule="exact"/>
        <w:ind w:firstLine="640" w:firstLineChars="200"/>
        <w:rPr>
          <w:rFonts w:hint="default" w:eastAsia="仿宋_GB2312"/>
          <w:color w:val="000000"/>
          <w:sz w:val="32"/>
          <w:szCs w:val="32"/>
        </w:rPr>
        <w:pPrChange w:id="888" w:author="user" w:date="2020-06-04T10:36:29Z">
          <w:pPr>
            <w:spacing w:line="520" w:lineRule="exact"/>
            <w:ind w:firstLine="640" w:firstLineChars="200"/>
          </w:pPr>
        </w:pPrChange>
      </w:pPr>
      <w:r>
        <w:rPr>
          <w:rFonts w:hint="default" w:eastAsia="仿宋_GB2312"/>
          <w:color w:val="000000"/>
          <w:sz w:val="32"/>
          <w:szCs w:val="32"/>
        </w:rPr>
        <w:t>设备应具有计时或倒计时的显示功能。计时误差应不大于30s。</w:t>
      </w:r>
    </w:p>
    <w:p>
      <w:pPr>
        <w:spacing w:line="560" w:lineRule="exact"/>
        <w:ind w:firstLine="640" w:firstLineChars="200"/>
        <w:rPr>
          <w:rFonts w:hint="default" w:eastAsia="仿宋_GB2312"/>
          <w:color w:val="000000"/>
          <w:sz w:val="32"/>
          <w:szCs w:val="32"/>
        </w:rPr>
        <w:pPrChange w:id="889" w:author="user" w:date="2020-06-04T10:36:29Z">
          <w:pPr>
            <w:spacing w:line="520" w:lineRule="exact"/>
            <w:ind w:firstLine="640" w:firstLineChars="200"/>
          </w:pPr>
        </w:pPrChange>
      </w:pPr>
      <w:r>
        <w:rPr>
          <w:rFonts w:hint="default" w:eastAsia="仿宋_GB2312"/>
          <w:color w:val="000000"/>
          <w:sz w:val="32"/>
          <w:szCs w:val="32"/>
        </w:rPr>
        <w:t>2.3.3止血总时间计时功能</w:t>
      </w:r>
    </w:p>
    <w:p>
      <w:pPr>
        <w:spacing w:line="560" w:lineRule="exact"/>
        <w:ind w:firstLine="640" w:firstLineChars="200"/>
        <w:rPr>
          <w:rFonts w:hint="default" w:eastAsia="仿宋_GB2312"/>
          <w:color w:val="000000"/>
          <w:sz w:val="32"/>
          <w:szCs w:val="32"/>
        </w:rPr>
        <w:pPrChange w:id="890" w:author="user" w:date="2020-06-04T10:36:29Z">
          <w:pPr>
            <w:spacing w:line="520" w:lineRule="exact"/>
            <w:ind w:firstLine="640" w:firstLineChars="200"/>
          </w:pPr>
        </w:pPrChange>
      </w:pPr>
      <w:r>
        <w:rPr>
          <w:rFonts w:hint="default" w:eastAsia="仿宋_GB2312"/>
          <w:color w:val="000000"/>
          <w:sz w:val="32"/>
          <w:szCs w:val="32"/>
        </w:rPr>
        <w:t>电动气压止血仪在充气工作状态下，应有一个不受到报警时间影响的连续计时的功能，以提示实际手术中已经充气的时间。该连续计时功能在放气开始时才能停止继续计时，并将保留和显示该次手术充气实际时间，直到下次充气工作开始。</w:t>
      </w:r>
    </w:p>
    <w:p>
      <w:pPr>
        <w:spacing w:line="560" w:lineRule="exact"/>
        <w:ind w:firstLine="640" w:firstLineChars="200"/>
        <w:rPr>
          <w:rFonts w:hint="default" w:eastAsia="仿宋_GB2312"/>
          <w:color w:val="000000"/>
          <w:sz w:val="32"/>
          <w:szCs w:val="32"/>
        </w:rPr>
        <w:pPrChange w:id="891" w:author="user" w:date="2020-06-04T10:36:29Z">
          <w:pPr>
            <w:spacing w:line="520" w:lineRule="exact"/>
            <w:ind w:firstLine="640" w:firstLineChars="200"/>
          </w:pPr>
        </w:pPrChange>
      </w:pPr>
      <w:r>
        <w:rPr>
          <w:rFonts w:hint="default" w:eastAsia="仿宋_GB2312"/>
          <w:color w:val="000000"/>
          <w:sz w:val="32"/>
          <w:szCs w:val="32"/>
        </w:rPr>
        <w:t>2.4充气源的要求</w:t>
      </w:r>
    </w:p>
    <w:p>
      <w:pPr>
        <w:spacing w:line="560" w:lineRule="exact"/>
        <w:ind w:firstLine="640" w:firstLineChars="200"/>
        <w:rPr>
          <w:rFonts w:hint="default" w:eastAsia="仿宋_GB2312"/>
          <w:color w:val="000000"/>
          <w:sz w:val="32"/>
          <w:szCs w:val="32"/>
        </w:rPr>
        <w:pPrChange w:id="892" w:author="user" w:date="2020-06-04T10:36:29Z">
          <w:pPr>
            <w:spacing w:line="520" w:lineRule="exact"/>
            <w:ind w:firstLine="640" w:firstLineChars="200"/>
          </w:pPr>
        </w:pPrChange>
      </w:pPr>
      <w:r>
        <w:rPr>
          <w:rFonts w:hint="default" w:eastAsia="仿宋_GB2312"/>
          <w:color w:val="000000"/>
          <w:sz w:val="32"/>
          <w:szCs w:val="32"/>
        </w:rPr>
        <w:t>2.4.1 充气</w:t>
      </w:r>
    </w:p>
    <w:p>
      <w:pPr>
        <w:spacing w:line="560" w:lineRule="exact"/>
        <w:ind w:firstLine="640" w:firstLineChars="200"/>
        <w:rPr>
          <w:rFonts w:hint="default" w:eastAsia="仿宋_GB2312"/>
          <w:color w:val="000000"/>
          <w:sz w:val="32"/>
          <w:szCs w:val="32"/>
        </w:rPr>
        <w:pPrChange w:id="893" w:author="user" w:date="2020-06-04T10:36:29Z">
          <w:pPr>
            <w:spacing w:line="520" w:lineRule="exact"/>
            <w:ind w:firstLine="640" w:firstLineChars="200"/>
          </w:pPr>
        </w:pPrChange>
      </w:pPr>
      <w:r>
        <w:rPr>
          <w:rFonts w:hint="default" w:eastAsia="仿宋_GB2312"/>
          <w:color w:val="000000"/>
          <w:sz w:val="32"/>
          <w:szCs w:val="32"/>
        </w:rPr>
        <w:t>申请人应明确充气源的充气性能，可以采用在指定时间内使容器的压力达到指定数值的方式表示。如在10s内提供足够的空气使得200cm</w:t>
      </w:r>
      <w:r>
        <w:rPr>
          <w:rFonts w:hint="default" w:eastAsia="仿宋_GB2312"/>
          <w:color w:val="000000"/>
          <w:sz w:val="32"/>
          <w:szCs w:val="32"/>
          <w:vertAlign w:val="superscript"/>
        </w:rPr>
        <w:t>3</w:t>
      </w:r>
      <w:r>
        <w:rPr>
          <w:rFonts w:hint="default" w:eastAsia="仿宋_GB2312"/>
          <w:color w:val="000000"/>
          <w:sz w:val="32"/>
          <w:szCs w:val="32"/>
        </w:rPr>
        <w:t xml:space="preserve"> （12立方英寸）的容器内的压力达到40kPa （300mmHg）。</w:t>
      </w:r>
    </w:p>
    <w:p>
      <w:pPr>
        <w:spacing w:line="560" w:lineRule="exact"/>
        <w:ind w:firstLine="640" w:firstLineChars="200"/>
        <w:rPr>
          <w:rFonts w:hint="default" w:eastAsia="仿宋_GB2312"/>
          <w:color w:val="000000"/>
          <w:sz w:val="32"/>
          <w:szCs w:val="32"/>
        </w:rPr>
        <w:pPrChange w:id="894" w:author="user" w:date="2020-06-04T10:36:29Z">
          <w:pPr>
            <w:spacing w:line="520" w:lineRule="exact"/>
            <w:ind w:firstLine="640" w:firstLineChars="200"/>
          </w:pPr>
        </w:pPrChange>
      </w:pPr>
      <w:r>
        <w:rPr>
          <w:rFonts w:hint="default" w:eastAsia="仿宋_GB2312"/>
          <w:color w:val="000000"/>
          <w:sz w:val="32"/>
          <w:szCs w:val="32"/>
        </w:rPr>
        <w:t>2.4.2 泄压</w:t>
      </w:r>
      <w:r>
        <w:rPr>
          <w:rFonts w:hint="default" w:eastAsia="仿宋_GB2312"/>
          <w:sz w:val="32"/>
          <w:szCs w:val="32"/>
        </w:rPr>
        <w:t>功能</w:t>
      </w:r>
    </w:p>
    <w:p>
      <w:pPr>
        <w:spacing w:line="560" w:lineRule="exact"/>
        <w:ind w:firstLine="640" w:firstLineChars="200"/>
        <w:rPr>
          <w:rFonts w:hint="default" w:eastAsia="仿宋_GB2312"/>
          <w:sz w:val="32"/>
          <w:szCs w:val="32"/>
        </w:rPr>
        <w:pPrChange w:id="895" w:author="user" w:date="2020-06-04T10:36:29Z">
          <w:pPr>
            <w:spacing w:line="520" w:lineRule="exact"/>
            <w:ind w:firstLine="640" w:firstLineChars="200"/>
          </w:pPr>
        </w:pPrChange>
      </w:pPr>
      <w:r>
        <w:rPr>
          <w:rFonts w:hint="default" w:eastAsia="仿宋_GB2312"/>
          <w:sz w:val="32"/>
          <w:szCs w:val="32"/>
        </w:rPr>
        <w:t>申请人应在说明书中规定产品的泄压模式。产品可包含手动放气的功能。</w:t>
      </w:r>
    </w:p>
    <w:p>
      <w:pPr>
        <w:spacing w:line="560" w:lineRule="exact"/>
        <w:ind w:firstLine="640" w:firstLineChars="200"/>
        <w:rPr>
          <w:rFonts w:hint="default" w:eastAsia="仿宋_GB2312"/>
          <w:color w:val="000000"/>
          <w:sz w:val="32"/>
          <w:szCs w:val="32"/>
        </w:rPr>
        <w:pPrChange w:id="896" w:author="user" w:date="2020-06-04T10:36:29Z">
          <w:pPr>
            <w:spacing w:line="520" w:lineRule="exact"/>
            <w:ind w:firstLine="640" w:firstLineChars="200"/>
          </w:pPr>
        </w:pPrChange>
      </w:pPr>
      <w:r>
        <w:rPr>
          <w:rFonts w:hint="default" w:eastAsia="仿宋_GB2312"/>
          <w:color w:val="000000"/>
          <w:sz w:val="32"/>
          <w:szCs w:val="32"/>
        </w:rPr>
        <w:t>2.4.3 漏气</w:t>
      </w:r>
    </w:p>
    <w:p>
      <w:pPr>
        <w:spacing w:line="560" w:lineRule="exact"/>
        <w:ind w:firstLine="640" w:firstLineChars="200"/>
        <w:rPr>
          <w:rFonts w:hint="default" w:eastAsia="仿宋_GB2312"/>
          <w:color w:val="000000"/>
          <w:sz w:val="32"/>
          <w:szCs w:val="32"/>
        </w:rPr>
        <w:pPrChange w:id="897" w:author="user" w:date="2020-06-04T10:36:29Z">
          <w:pPr>
            <w:spacing w:line="520" w:lineRule="exact"/>
            <w:ind w:firstLine="640" w:firstLineChars="200"/>
          </w:pPr>
        </w:pPrChange>
      </w:pPr>
      <w:r>
        <w:rPr>
          <w:rFonts w:hint="default" w:eastAsia="仿宋_GB2312"/>
          <w:color w:val="000000"/>
          <w:sz w:val="32"/>
          <w:szCs w:val="32"/>
        </w:rPr>
        <w:t>申请人应明确产品的防漏气性能，可以采用指定时间内，某个容器的压力下降不超过指定幅度的方式表示。</w:t>
      </w:r>
    </w:p>
    <w:p>
      <w:pPr>
        <w:spacing w:line="560" w:lineRule="exact"/>
        <w:ind w:firstLine="640" w:firstLineChars="200"/>
        <w:rPr>
          <w:rFonts w:hint="default" w:eastAsia="仿宋_GB2312"/>
          <w:color w:val="000000"/>
          <w:sz w:val="32"/>
          <w:szCs w:val="32"/>
        </w:rPr>
        <w:pPrChange w:id="898" w:author="user" w:date="2020-06-04T10:36:29Z">
          <w:pPr>
            <w:spacing w:line="520" w:lineRule="exact"/>
            <w:ind w:firstLine="640" w:firstLineChars="200"/>
          </w:pPr>
        </w:pPrChange>
      </w:pPr>
      <w:r>
        <w:rPr>
          <w:rFonts w:hint="default" w:eastAsia="仿宋_GB2312"/>
          <w:color w:val="000000"/>
          <w:sz w:val="32"/>
          <w:szCs w:val="32"/>
        </w:rPr>
        <w:t>2.5气压止血带和气体管路</w:t>
      </w:r>
    </w:p>
    <w:p>
      <w:pPr>
        <w:spacing w:line="560" w:lineRule="exact"/>
        <w:ind w:firstLine="640" w:firstLineChars="200"/>
        <w:rPr>
          <w:rFonts w:hint="default" w:eastAsia="仿宋_GB2312"/>
          <w:color w:val="000000"/>
          <w:sz w:val="32"/>
          <w:szCs w:val="32"/>
        </w:rPr>
        <w:pPrChange w:id="899" w:author="user" w:date="2020-06-04T10:36:29Z">
          <w:pPr>
            <w:spacing w:line="520" w:lineRule="exact"/>
            <w:ind w:firstLine="640" w:firstLineChars="200"/>
          </w:pPr>
        </w:pPrChange>
      </w:pPr>
      <w:r>
        <w:rPr>
          <w:rFonts w:hint="default" w:eastAsia="仿宋_GB2312"/>
          <w:color w:val="000000"/>
          <w:sz w:val="32"/>
          <w:szCs w:val="32"/>
        </w:rPr>
        <w:t>2.5.1气压止血带基本信息</w:t>
      </w:r>
    </w:p>
    <w:p>
      <w:pPr>
        <w:spacing w:line="560" w:lineRule="exact"/>
        <w:ind w:firstLine="640" w:firstLineChars="200"/>
        <w:rPr>
          <w:rFonts w:hint="default" w:eastAsia="仿宋_GB2312"/>
          <w:color w:val="000000"/>
          <w:sz w:val="32"/>
          <w:szCs w:val="32"/>
        </w:rPr>
        <w:pPrChange w:id="900" w:author="user" w:date="2020-06-04T10:36:29Z">
          <w:pPr>
            <w:spacing w:line="520" w:lineRule="exact"/>
            <w:ind w:firstLine="640" w:firstLineChars="200"/>
          </w:pPr>
        </w:pPrChange>
      </w:pPr>
      <w:r>
        <w:rPr>
          <w:rFonts w:hint="default" w:eastAsia="仿宋_GB2312"/>
          <w:color w:val="000000"/>
          <w:sz w:val="32"/>
          <w:szCs w:val="32"/>
        </w:rPr>
        <w:t>申请人应明确接口形式、规格/尺寸。</w:t>
      </w:r>
    </w:p>
    <w:p>
      <w:pPr>
        <w:spacing w:line="560" w:lineRule="exact"/>
        <w:ind w:firstLine="640" w:firstLineChars="200"/>
        <w:rPr>
          <w:rFonts w:hint="default" w:eastAsia="仿宋_GB2312"/>
          <w:color w:val="000000"/>
          <w:sz w:val="32"/>
          <w:szCs w:val="32"/>
        </w:rPr>
        <w:pPrChange w:id="901" w:author="user" w:date="2020-06-04T10:36:29Z">
          <w:pPr>
            <w:spacing w:line="520" w:lineRule="exact"/>
            <w:ind w:firstLine="640" w:firstLineChars="200"/>
          </w:pPr>
        </w:pPrChange>
      </w:pPr>
      <w:r>
        <w:rPr>
          <w:rFonts w:hint="default" w:eastAsia="仿宋_GB2312"/>
          <w:color w:val="000000"/>
          <w:sz w:val="32"/>
          <w:szCs w:val="32"/>
        </w:rPr>
        <w:t>2.5.2 使用要求</w:t>
      </w:r>
    </w:p>
    <w:p>
      <w:pPr>
        <w:spacing w:line="560" w:lineRule="exact"/>
        <w:ind w:firstLine="640" w:firstLineChars="200"/>
        <w:rPr>
          <w:rFonts w:hint="default" w:eastAsia="仿宋_GB2312"/>
          <w:color w:val="000000"/>
          <w:sz w:val="32"/>
          <w:szCs w:val="32"/>
        </w:rPr>
        <w:pPrChange w:id="902" w:author="user" w:date="2020-06-04T10:36:29Z">
          <w:pPr>
            <w:spacing w:line="520" w:lineRule="exact"/>
            <w:ind w:firstLine="640" w:firstLineChars="200"/>
          </w:pPr>
        </w:pPrChange>
      </w:pPr>
      <w:r>
        <w:rPr>
          <w:rFonts w:hint="default" w:eastAsia="仿宋_GB2312"/>
          <w:color w:val="000000"/>
          <w:sz w:val="32"/>
          <w:szCs w:val="32"/>
        </w:rPr>
        <w:t>若是一次性使用，采用无菌包装，应明确灭菌方式、残留量（若适用）、无菌包装的要求。若是可重复使用，应明确可重复使用的次数。</w:t>
      </w:r>
    </w:p>
    <w:p>
      <w:pPr>
        <w:spacing w:line="560" w:lineRule="exact"/>
        <w:ind w:firstLine="640" w:firstLineChars="200"/>
        <w:rPr>
          <w:rFonts w:hint="default" w:eastAsia="仿宋_GB2312"/>
          <w:color w:val="000000"/>
          <w:sz w:val="32"/>
          <w:szCs w:val="32"/>
        </w:rPr>
        <w:pPrChange w:id="903" w:author="user" w:date="2020-06-04T10:36:29Z">
          <w:pPr>
            <w:spacing w:line="520" w:lineRule="exact"/>
            <w:ind w:firstLine="640" w:firstLineChars="200"/>
          </w:pPr>
        </w:pPrChange>
      </w:pPr>
      <w:r>
        <w:rPr>
          <w:rFonts w:hint="default" w:eastAsia="仿宋_GB2312"/>
          <w:color w:val="000000"/>
          <w:sz w:val="32"/>
          <w:szCs w:val="32"/>
        </w:rPr>
        <w:t>2.5.3 最大耐受压力</w:t>
      </w:r>
    </w:p>
    <w:p>
      <w:pPr>
        <w:spacing w:line="560" w:lineRule="exact"/>
        <w:ind w:firstLine="640" w:firstLineChars="200"/>
        <w:rPr>
          <w:rFonts w:hint="default" w:eastAsia="仿宋_GB2312"/>
          <w:color w:val="000000"/>
          <w:sz w:val="32"/>
          <w:szCs w:val="32"/>
        </w:rPr>
        <w:pPrChange w:id="904" w:author="user" w:date="2020-06-04T10:36:29Z">
          <w:pPr>
            <w:spacing w:line="520" w:lineRule="exact"/>
            <w:ind w:firstLine="640" w:firstLineChars="200"/>
          </w:pPr>
        </w:pPrChange>
      </w:pPr>
      <w:r>
        <w:rPr>
          <w:rFonts w:hint="default" w:eastAsia="仿宋_GB2312"/>
          <w:color w:val="000000"/>
          <w:sz w:val="32"/>
          <w:szCs w:val="32"/>
        </w:rPr>
        <w:t>气压止血带及气体管路应能承受的内部压力应不小于产品预期使用的最大压力或申请人宣称的压力。</w:t>
      </w:r>
    </w:p>
    <w:p>
      <w:pPr>
        <w:spacing w:line="560" w:lineRule="exact"/>
        <w:ind w:firstLine="640" w:firstLineChars="200"/>
        <w:rPr>
          <w:rFonts w:hint="default" w:eastAsia="仿宋_GB2312"/>
          <w:color w:val="000000"/>
          <w:sz w:val="32"/>
          <w:szCs w:val="32"/>
        </w:rPr>
        <w:pPrChange w:id="905" w:author="user" w:date="2020-06-04T10:36:29Z">
          <w:pPr>
            <w:spacing w:line="520" w:lineRule="exact"/>
            <w:ind w:firstLine="640" w:firstLineChars="200"/>
          </w:pPr>
        </w:pPrChange>
      </w:pPr>
      <w:r>
        <w:rPr>
          <w:rFonts w:hint="default" w:eastAsia="仿宋_GB2312"/>
          <w:color w:val="000000"/>
          <w:sz w:val="32"/>
          <w:szCs w:val="32"/>
        </w:rPr>
        <w:t>2.5.4导气连接管接口</w:t>
      </w:r>
    </w:p>
    <w:p>
      <w:pPr>
        <w:spacing w:line="560" w:lineRule="exact"/>
        <w:ind w:firstLine="640" w:firstLineChars="200"/>
        <w:rPr>
          <w:rFonts w:hint="default" w:eastAsia="仿宋_GB2312"/>
          <w:color w:val="000000"/>
          <w:sz w:val="32"/>
          <w:szCs w:val="32"/>
        </w:rPr>
        <w:pPrChange w:id="906" w:author="user" w:date="2020-06-04T10:36:29Z">
          <w:pPr>
            <w:spacing w:line="520" w:lineRule="exact"/>
            <w:ind w:firstLine="640" w:firstLineChars="200"/>
          </w:pPr>
        </w:pPrChange>
      </w:pPr>
      <w:r>
        <w:rPr>
          <w:rFonts w:hint="default" w:eastAsia="仿宋_GB2312"/>
          <w:color w:val="000000"/>
          <w:sz w:val="32"/>
          <w:szCs w:val="32"/>
        </w:rPr>
        <w:t>申请人应明确导气连接管的接口类型。</w:t>
      </w:r>
    </w:p>
    <w:p>
      <w:pPr>
        <w:spacing w:line="560" w:lineRule="exact"/>
        <w:ind w:firstLine="640" w:firstLineChars="200"/>
        <w:rPr>
          <w:rFonts w:hint="default" w:eastAsia="仿宋_GB2312"/>
          <w:color w:val="000000"/>
          <w:sz w:val="32"/>
          <w:szCs w:val="32"/>
        </w:rPr>
        <w:pPrChange w:id="907" w:author="user" w:date="2020-06-04T10:36:29Z">
          <w:pPr>
            <w:spacing w:line="520" w:lineRule="exact"/>
            <w:ind w:firstLine="640" w:firstLineChars="200"/>
          </w:pPr>
        </w:pPrChange>
      </w:pPr>
      <w:r>
        <w:rPr>
          <w:rFonts w:hint="default" w:eastAsia="仿宋_GB2312"/>
          <w:color w:val="000000"/>
          <w:sz w:val="32"/>
          <w:szCs w:val="32"/>
        </w:rPr>
        <w:t>2.5.5接口力学性能</w:t>
      </w:r>
    </w:p>
    <w:p>
      <w:pPr>
        <w:spacing w:line="560" w:lineRule="exact"/>
        <w:ind w:firstLine="640" w:firstLineChars="200"/>
        <w:rPr>
          <w:rFonts w:hint="default" w:eastAsia="仿宋_GB2312"/>
          <w:color w:val="000000"/>
          <w:sz w:val="32"/>
          <w:szCs w:val="32"/>
        </w:rPr>
        <w:pPrChange w:id="908" w:author="user" w:date="2020-06-04T10:36:29Z">
          <w:pPr>
            <w:spacing w:line="520" w:lineRule="exact"/>
            <w:ind w:firstLine="640" w:firstLineChars="200"/>
          </w:pPr>
        </w:pPrChange>
      </w:pPr>
      <w:r>
        <w:rPr>
          <w:rFonts w:hint="default" w:eastAsia="仿宋_GB2312"/>
          <w:color w:val="000000"/>
          <w:sz w:val="32"/>
          <w:szCs w:val="32"/>
        </w:rPr>
        <w:t>申请人应规定产品各连接处应能承受的最小静拉力。</w:t>
      </w:r>
    </w:p>
    <w:p>
      <w:pPr>
        <w:spacing w:line="560" w:lineRule="exact"/>
        <w:ind w:firstLine="640" w:firstLineChars="200"/>
        <w:rPr>
          <w:rFonts w:hint="default" w:eastAsia="仿宋_GB2312"/>
          <w:color w:val="000000"/>
          <w:sz w:val="32"/>
          <w:szCs w:val="32"/>
          <w:highlight w:val="yellow"/>
        </w:rPr>
        <w:pPrChange w:id="909" w:author="user" w:date="2020-06-04T10:36:29Z">
          <w:pPr>
            <w:spacing w:line="520" w:lineRule="exact"/>
            <w:ind w:firstLine="640" w:firstLineChars="200"/>
          </w:pPr>
        </w:pPrChange>
      </w:pPr>
      <w:r>
        <w:rPr>
          <w:rFonts w:hint="default" w:eastAsia="仿宋_GB2312"/>
          <w:color w:val="000000"/>
          <w:sz w:val="32"/>
          <w:szCs w:val="32"/>
        </w:rPr>
        <w:t>2.5.6系统漏气</w:t>
      </w:r>
    </w:p>
    <w:p>
      <w:pPr>
        <w:spacing w:line="560" w:lineRule="exact"/>
        <w:ind w:firstLine="640" w:firstLineChars="200"/>
        <w:rPr>
          <w:rFonts w:hint="default" w:eastAsia="仿宋_GB2312"/>
          <w:color w:val="000000"/>
          <w:sz w:val="32"/>
          <w:szCs w:val="32"/>
        </w:rPr>
        <w:pPrChange w:id="910" w:author="user" w:date="2020-06-04T10:36:29Z">
          <w:pPr>
            <w:spacing w:line="520" w:lineRule="exact"/>
            <w:ind w:firstLine="640" w:firstLineChars="200"/>
          </w:pPr>
        </w:pPrChange>
      </w:pPr>
      <w:r>
        <w:rPr>
          <w:rFonts w:hint="default" w:eastAsia="仿宋_GB2312"/>
          <w:color w:val="000000"/>
          <w:sz w:val="32"/>
          <w:szCs w:val="32"/>
        </w:rPr>
        <w:t>应规定电动气压止血仪整个系统的漏气速率。</w:t>
      </w:r>
    </w:p>
    <w:p>
      <w:pPr>
        <w:spacing w:line="560" w:lineRule="exact"/>
        <w:ind w:firstLine="640" w:firstLineChars="200"/>
        <w:rPr>
          <w:rFonts w:hint="default" w:eastAsia="仿宋_GB2312"/>
          <w:color w:val="000000"/>
          <w:sz w:val="32"/>
          <w:szCs w:val="32"/>
        </w:rPr>
        <w:pPrChange w:id="911" w:author="user" w:date="2020-06-04T10:36:29Z">
          <w:pPr>
            <w:spacing w:line="520" w:lineRule="exact"/>
            <w:ind w:firstLine="640" w:firstLineChars="200"/>
          </w:pPr>
        </w:pPrChange>
      </w:pPr>
      <w:r>
        <w:rPr>
          <w:rFonts w:hint="default" w:eastAsia="仿宋_GB2312"/>
          <w:color w:val="000000"/>
          <w:sz w:val="32"/>
          <w:szCs w:val="32"/>
        </w:rPr>
        <w:t>2.6提示/报警功能</w:t>
      </w:r>
    </w:p>
    <w:p>
      <w:pPr>
        <w:spacing w:line="560" w:lineRule="exact"/>
        <w:ind w:firstLine="640" w:firstLineChars="200"/>
        <w:rPr>
          <w:rFonts w:hint="default" w:eastAsia="仿宋_GB2312"/>
          <w:color w:val="000000"/>
          <w:sz w:val="32"/>
          <w:szCs w:val="32"/>
        </w:rPr>
        <w:pPrChange w:id="912" w:author="user" w:date="2020-06-04T10:36:29Z">
          <w:pPr>
            <w:spacing w:line="520" w:lineRule="exact"/>
            <w:ind w:firstLine="640" w:firstLineChars="200"/>
          </w:pPr>
        </w:pPrChange>
      </w:pPr>
      <w:r>
        <w:rPr>
          <w:rFonts w:hint="default" w:eastAsia="仿宋_GB2312"/>
          <w:color w:val="000000"/>
          <w:sz w:val="32"/>
          <w:szCs w:val="32"/>
        </w:rPr>
        <w:t>2.6.1 正/倒计时报警功能</w:t>
      </w:r>
    </w:p>
    <w:p>
      <w:pPr>
        <w:spacing w:line="560" w:lineRule="exact"/>
        <w:ind w:firstLine="640" w:firstLineChars="200"/>
        <w:rPr>
          <w:rFonts w:hint="default" w:eastAsia="仿宋_GB2312"/>
          <w:color w:val="000000"/>
          <w:sz w:val="32"/>
          <w:szCs w:val="32"/>
        </w:rPr>
        <w:pPrChange w:id="913" w:author="user" w:date="2020-06-04T10:36:29Z">
          <w:pPr>
            <w:spacing w:line="520" w:lineRule="exact"/>
            <w:ind w:firstLine="640" w:firstLineChars="200"/>
          </w:pPr>
        </w:pPrChange>
      </w:pPr>
      <w:r>
        <w:rPr>
          <w:rFonts w:hint="default" w:eastAsia="仿宋_GB2312"/>
          <w:color w:val="000000"/>
          <w:sz w:val="32"/>
          <w:szCs w:val="32"/>
        </w:rPr>
        <w:t>设备应具有正/倒计时报警功能，在运行至预设定的时间后，设备会发出听觉报警。</w:t>
      </w:r>
    </w:p>
    <w:p>
      <w:pPr>
        <w:spacing w:line="560" w:lineRule="exact"/>
        <w:ind w:firstLine="640" w:firstLineChars="200"/>
        <w:rPr>
          <w:rFonts w:hint="default" w:eastAsia="仿宋_GB2312"/>
          <w:color w:val="000000"/>
          <w:sz w:val="32"/>
          <w:szCs w:val="32"/>
        </w:rPr>
        <w:pPrChange w:id="914" w:author="user" w:date="2020-06-04T10:36:29Z">
          <w:pPr>
            <w:spacing w:line="520" w:lineRule="exact"/>
            <w:ind w:firstLine="640" w:firstLineChars="200"/>
          </w:pPr>
        </w:pPrChange>
      </w:pPr>
      <w:r>
        <w:rPr>
          <w:rFonts w:hint="default" w:eastAsia="仿宋_GB2312"/>
          <w:color w:val="000000"/>
          <w:sz w:val="32"/>
          <w:szCs w:val="32"/>
        </w:rPr>
        <w:t>2.6.2 压力报警</w:t>
      </w:r>
    </w:p>
    <w:p>
      <w:pPr>
        <w:spacing w:line="560" w:lineRule="exact"/>
        <w:ind w:firstLine="640" w:firstLineChars="200"/>
        <w:rPr>
          <w:rFonts w:hint="default" w:eastAsia="仿宋_GB2312"/>
          <w:color w:val="000000"/>
          <w:sz w:val="32"/>
          <w:szCs w:val="32"/>
        </w:rPr>
        <w:pPrChange w:id="915" w:author="user" w:date="2020-06-04T10:36:29Z">
          <w:pPr>
            <w:spacing w:line="520" w:lineRule="exact"/>
            <w:ind w:firstLine="640" w:firstLineChars="200"/>
          </w:pPr>
        </w:pPrChange>
      </w:pPr>
      <w:r>
        <w:rPr>
          <w:rFonts w:hint="default" w:eastAsia="仿宋_GB2312"/>
          <w:color w:val="000000"/>
          <w:sz w:val="32"/>
          <w:szCs w:val="32"/>
        </w:rPr>
        <w:t>设备在运行中，在气压止血带中的压力偏离压力设置值且持续指定时间以上，设备应有听觉和视觉报警。</w:t>
      </w:r>
    </w:p>
    <w:p>
      <w:pPr>
        <w:spacing w:line="560" w:lineRule="exact"/>
        <w:ind w:firstLine="640" w:firstLineChars="200"/>
        <w:rPr>
          <w:rFonts w:hint="default" w:eastAsia="仿宋_GB2312"/>
          <w:color w:val="000000"/>
          <w:sz w:val="32"/>
          <w:szCs w:val="32"/>
        </w:rPr>
        <w:pPrChange w:id="916" w:author="user" w:date="2020-06-04T10:36:29Z">
          <w:pPr>
            <w:spacing w:line="520" w:lineRule="exact"/>
            <w:ind w:firstLine="640" w:firstLineChars="200"/>
          </w:pPr>
        </w:pPrChange>
      </w:pPr>
      <w:r>
        <w:rPr>
          <w:rFonts w:hint="default" w:eastAsia="仿宋_GB2312"/>
          <w:color w:val="000000"/>
          <w:sz w:val="32"/>
          <w:szCs w:val="32"/>
        </w:rPr>
        <w:t>2.6.3 内部电源低电量报警功能</w:t>
      </w:r>
    </w:p>
    <w:p>
      <w:pPr>
        <w:spacing w:line="560" w:lineRule="exact"/>
        <w:ind w:firstLine="640" w:firstLineChars="200"/>
        <w:rPr>
          <w:rFonts w:hint="default" w:eastAsia="仿宋_GB2312"/>
          <w:color w:val="000000"/>
          <w:sz w:val="32"/>
          <w:szCs w:val="32"/>
        </w:rPr>
        <w:pPrChange w:id="917" w:author="user" w:date="2020-06-04T10:36:29Z">
          <w:pPr>
            <w:spacing w:line="520" w:lineRule="exact"/>
            <w:ind w:firstLine="640" w:firstLineChars="200"/>
          </w:pPr>
        </w:pPrChange>
      </w:pPr>
      <w:r>
        <w:rPr>
          <w:rFonts w:hint="default" w:eastAsia="仿宋_GB2312"/>
          <w:color w:val="000000"/>
          <w:sz w:val="32"/>
          <w:szCs w:val="32"/>
        </w:rPr>
        <w:t>设备在使用内部电源运行时，内部电源剩余电量低于申请人指定值时应具有视觉和听觉的报警功能。</w:t>
      </w:r>
    </w:p>
    <w:p>
      <w:pPr>
        <w:spacing w:line="560" w:lineRule="exact"/>
        <w:ind w:firstLine="640" w:firstLineChars="200"/>
        <w:rPr>
          <w:rFonts w:hint="default" w:eastAsia="仿宋_GB2312"/>
          <w:color w:val="000000"/>
          <w:sz w:val="32"/>
          <w:szCs w:val="32"/>
        </w:rPr>
        <w:pPrChange w:id="918" w:author="user" w:date="2020-06-04T10:36:29Z">
          <w:pPr>
            <w:spacing w:line="520" w:lineRule="exact"/>
            <w:ind w:firstLine="640" w:firstLineChars="200"/>
          </w:pPr>
        </w:pPrChange>
      </w:pPr>
      <w:r>
        <w:rPr>
          <w:rFonts w:hint="default" w:eastAsia="仿宋_GB2312"/>
          <w:color w:val="000000"/>
          <w:sz w:val="32"/>
          <w:szCs w:val="32"/>
        </w:rPr>
        <w:t>2.6.4 其它故障报警</w:t>
      </w:r>
    </w:p>
    <w:p>
      <w:pPr>
        <w:spacing w:line="560" w:lineRule="exact"/>
        <w:ind w:firstLine="640" w:firstLineChars="200"/>
        <w:rPr>
          <w:rFonts w:hint="default" w:eastAsia="仿宋_GB2312"/>
          <w:color w:val="000000"/>
          <w:sz w:val="32"/>
          <w:szCs w:val="32"/>
        </w:rPr>
        <w:pPrChange w:id="919" w:author="user" w:date="2020-06-04T10:36:29Z">
          <w:pPr>
            <w:spacing w:line="520" w:lineRule="exact"/>
            <w:ind w:firstLine="640" w:firstLineChars="200"/>
          </w:pPr>
        </w:pPrChange>
      </w:pPr>
      <w:r>
        <w:rPr>
          <w:rFonts w:hint="default" w:eastAsia="仿宋_GB2312"/>
          <w:color w:val="000000"/>
          <w:sz w:val="32"/>
          <w:szCs w:val="32"/>
        </w:rPr>
        <w:t>若设备运行中，出现影响术中止血的故障，应具有听觉报警。</w:t>
      </w:r>
    </w:p>
    <w:p>
      <w:pPr>
        <w:spacing w:line="560" w:lineRule="exact"/>
        <w:ind w:firstLine="640" w:firstLineChars="200"/>
        <w:rPr>
          <w:rFonts w:hint="default" w:eastAsia="仿宋_GB2312"/>
          <w:color w:val="000000"/>
          <w:sz w:val="32"/>
          <w:szCs w:val="32"/>
        </w:rPr>
        <w:pPrChange w:id="920" w:author="user" w:date="2020-06-04T10:36:29Z">
          <w:pPr>
            <w:spacing w:line="520" w:lineRule="exact"/>
            <w:ind w:firstLine="640" w:firstLineChars="200"/>
          </w:pPr>
        </w:pPrChange>
      </w:pPr>
      <w:r>
        <w:rPr>
          <w:rFonts w:hint="default" w:eastAsia="仿宋_GB2312"/>
          <w:color w:val="000000"/>
          <w:sz w:val="32"/>
          <w:szCs w:val="32"/>
        </w:rPr>
        <w:t>2.6.5气压止血带加压状态提示</w:t>
      </w:r>
    </w:p>
    <w:p>
      <w:pPr>
        <w:spacing w:line="560" w:lineRule="exact"/>
        <w:ind w:firstLine="640" w:firstLineChars="200"/>
        <w:rPr>
          <w:rFonts w:hint="default" w:eastAsia="仿宋_GB2312"/>
          <w:color w:val="000000"/>
          <w:sz w:val="32"/>
          <w:szCs w:val="32"/>
        </w:rPr>
        <w:pPrChange w:id="921" w:author="user" w:date="2020-06-04T10:36:29Z">
          <w:pPr>
            <w:spacing w:line="520" w:lineRule="exact"/>
            <w:ind w:firstLine="640" w:firstLineChars="200"/>
          </w:pPr>
        </w:pPrChange>
      </w:pPr>
      <w:r>
        <w:rPr>
          <w:rFonts w:hint="default" w:eastAsia="仿宋_GB2312"/>
          <w:color w:val="000000"/>
          <w:sz w:val="32"/>
          <w:szCs w:val="32"/>
        </w:rPr>
        <w:t>当设备对气压止血带进行加压和气压止血带处于保持加压状态时，应有加压状态提示。</w:t>
      </w:r>
    </w:p>
    <w:p>
      <w:pPr>
        <w:spacing w:line="560" w:lineRule="exact"/>
        <w:ind w:firstLine="640" w:firstLineChars="200"/>
        <w:rPr>
          <w:rFonts w:hint="default" w:eastAsia="仿宋_GB2312"/>
          <w:color w:val="000000"/>
          <w:sz w:val="32"/>
          <w:szCs w:val="32"/>
        </w:rPr>
        <w:pPrChange w:id="922" w:author="user" w:date="2020-06-04T10:36:29Z">
          <w:pPr>
            <w:spacing w:line="520" w:lineRule="exact"/>
            <w:ind w:firstLine="640" w:firstLineChars="200"/>
          </w:pPr>
        </w:pPrChange>
      </w:pPr>
      <w:r>
        <w:rPr>
          <w:rFonts w:hint="default" w:eastAsia="仿宋_GB2312"/>
          <w:color w:val="000000"/>
          <w:sz w:val="32"/>
          <w:szCs w:val="32"/>
        </w:rPr>
        <w:t>2.7 移动性能（若适用）</w:t>
      </w:r>
    </w:p>
    <w:p>
      <w:pPr>
        <w:spacing w:line="560" w:lineRule="exact"/>
        <w:ind w:firstLine="640" w:firstLineChars="200"/>
        <w:rPr>
          <w:rFonts w:hint="default" w:eastAsia="仿宋_GB2312"/>
          <w:color w:val="000000"/>
          <w:sz w:val="32"/>
          <w:szCs w:val="32"/>
        </w:rPr>
        <w:pPrChange w:id="923" w:author="user" w:date="2020-06-04T10:36:29Z">
          <w:pPr>
            <w:spacing w:line="520" w:lineRule="exact"/>
            <w:ind w:firstLine="640" w:firstLineChars="200"/>
          </w:pPr>
        </w:pPrChange>
      </w:pPr>
      <w:r>
        <w:rPr>
          <w:rFonts w:hint="default" w:eastAsia="仿宋_GB2312"/>
          <w:color w:val="000000"/>
          <w:sz w:val="32"/>
          <w:szCs w:val="32"/>
        </w:rPr>
        <w:t>若产品具有移动支架，则</w:t>
      </w:r>
    </w:p>
    <w:p>
      <w:pPr>
        <w:spacing w:line="560" w:lineRule="exact"/>
        <w:ind w:firstLine="640" w:firstLineChars="200"/>
        <w:rPr>
          <w:rFonts w:hint="default" w:eastAsia="仿宋_GB2312"/>
          <w:color w:val="000000"/>
          <w:sz w:val="32"/>
          <w:szCs w:val="32"/>
        </w:rPr>
        <w:pPrChange w:id="924" w:author="user" w:date="2020-06-04T10:36:29Z">
          <w:pPr>
            <w:spacing w:line="520" w:lineRule="exact"/>
            <w:ind w:firstLine="640" w:firstLineChars="200"/>
          </w:pPr>
        </w:pPrChange>
      </w:pPr>
      <w:r>
        <w:rPr>
          <w:rFonts w:hint="default" w:eastAsia="仿宋_GB2312"/>
          <w:color w:val="000000"/>
          <w:sz w:val="32"/>
          <w:szCs w:val="32"/>
        </w:rPr>
        <w:t>a）申请人应规定设备在平坦的水泥地面上的制动力大小。</w:t>
      </w:r>
    </w:p>
    <w:p>
      <w:pPr>
        <w:spacing w:line="560" w:lineRule="exact"/>
        <w:ind w:firstLine="640" w:firstLineChars="200"/>
        <w:rPr>
          <w:rFonts w:hint="default" w:eastAsia="仿宋_GB2312"/>
          <w:color w:val="000000"/>
          <w:sz w:val="32"/>
          <w:szCs w:val="32"/>
        </w:rPr>
        <w:pPrChange w:id="925" w:author="user" w:date="2020-06-04T10:36:29Z">
          <w:pPr>
            <w:spacing w:line="520" w:lineRule="exact"/>
            <w:ind w:firstLine="640" w:firstLineChars="200"/>
          </w:pPr>
        </w:pPrChange>
      </w:pPr>
      <w:r>
        <w:rPr>
          <w:rFonts w:hint="default" w:eastAsia="仿宋_GB2312"/>
          <w:color w:val="000000"/>
          <w:sz w:val="32"/>
          <w:szCs w:val="32"/>
        </w:rPr>
        <w:t>b）设备在平坦的水泥地面上移动，申请人应规定启动推（拉）力大小。</w:t>
      </w:r>
    </w:p>
    <w:p>
      <w:pPr>
        <w:spacing w:line="560" w:lineRule="exact"/>
        <w:ind w:firstLine="640" w:firstLineChars="200"/>
        <w:rPr>
          <w:rFonts w:hint="default" w:eastAsia="仿宋_GB2312"/>
          <w:color w:val="000000"/>
          <w:sz w:val="32"/>
          <w:szCs w:val="32"/>
        </w:rPr>
        <w:pPrChange w:id="926" w:author="user" w:date="2020-06-04T10:36:29Z">
          <w:pPr>
            <w:spacing w:line="520" w:lineRule="exact"/>
            <w:ind w:firstLine="640" w:firstLineChars="200"/>
          </w:pPr>
        </w:pPrChange>
      </w:pPr>
      <w:r>
        <w:rPr>
          <w:rFonts w:hint="default" w:eastAsia="仿宋_GB2312"/>
          <w:color w:val="000000"/>
          <w:sz w:val="32"/>
          <w:szCs w:val="32"/>
        </w:rPr>
        <w:t>2.8自动诊断和校准检查功能</w:t>
      </w:r>
    </w:p>
    <w:p>
      <w:pPr>
        <w:spacing w:line="560" w:lineRule="exact"/>
        <w:ind w:firstLine="640" w:firstLineChars="200"/>
        <w:rPr>
          <w:rFonts w:hint="default" w:eastAsia="仿宋_GB2312"/>
          <w:color w:val="000000"/>
          <w:sz w:val="32"/>
          <w:szCs w:val="32"/>
        </w:rPr>
        <w:pPrChange w:id="927" w:author="user" w:date="2020-06-04T10:36:29Z">
          <w:pPr>
            <w:spacing w:line="520" w:lineRule="exact"/>
            <w:ind w:firstLine="640" w:firstLineChars="200"/>
          </w:pPr>
        </w:pPrChange>
      </w:pPr>
      <w:r>
        <w:rPr>
          <w:rFonts w:hint="default" w:eastAsia="仿宋_GB2312"/>
          <w:color w:val="000000"/>
          <w:sz w:val="32"/>
          <w:szCs w:val="32"/>
        </w:rPr>
        <w:t>系统主机在每次开机后，将自动进行内部诊断和校准检查，校准检查完成后，显示屏的袖带压力和止血时间显示块中均显示“0”。</w:t>
      </w:r>
    </w:p>
    <w:p>
      <w:pPr>
        <w:spacing w:line="560" w:lineRule="exact"/>
        <w:ind w:firstLine="640" w:firstLineChars="200"/>
        <w:rPr>
          <w:rFonts w:hint="default" w:eastAsia="仿宋_GB2312"/>
          <w:color w:val="000000"/>
          <w:sz w:val="32"/>
          <w:szCs w:val="32"/>
        </w:rPr>
        <w:pPrChange w:id="928" w:author="user" w:date="2020-06-04T10:36:29Z">
          <w:pPr>
            <w:spacing w:line="520" w:lineRule="exact"/>
            <w:ind w:firstLine="640" w:firstLineChars="200"/>
          </w:pPr>
        </w:pPrChange>
      </w:pPr>
      <w:r>
        <w:rPr>
          <w:rFonts w:hint="default" w:eastAsia="仿宋_GB2312"/>
          <w:color w:val="000000"/>
          <w:sz w:val="32"/>
          <w:szCs w:val="32"/>
        </w:rPr>
        <w:t>2.9双通道型号的功能要求</w:t>
      </w:r>
    </w:p>
    <w:p>
      <w:pPr>
        <w:spacing w:line="560" w:lineRule="exact"/>
        <w:ind w:firstLine="640" w:firstLineChars="200"/>
        <w:rPr>
          <w:rFonts w:hint="default" w:eastAsia="仿宋_GB2312"/>
          <w:color w:val="000000"/>
          <w:sz w:val="32"/>
          <w:szCs w:val="32"/>
        </w:rPr>
        <w:pPrChange w:id="929" w:author="user" w:date="2020-06-04T10:36:29Z">
          <w:pPr>
            <w:spacing w:line="520" w:lineRule="exact"/>
            <w:ind w:firstLine="640" w:firstLineChars="200"/>
          </w:pPr>
        </w:pPrChange>
      </w:pPr>
      <w:r>
        <w:rPr>
          <w:rFonts w:hint="default" w:eastAsia="仿宋_GB2312"/>
          <w:color w:val="000000"/>
          <w:sz w:val="32"/>
          <w:szCs w:val="32"/>
        </w:rPr>
        <w:t>a）双通道主机控制器的压力、时间的参数应能独立设置。</w:t>
      </w:r>
    </w:p>
    <w:p>
      <w:pPr>
        <w:spacing w:line="560" w:lineRule="exact"/>
        <w:ind w:firstLine="640" w:firstLineChars="200"/>
        <w:rPr>
          <w:rFonts w:hint="default" w:eastAsia="仿宋_GB2312"/>
          <w:color w:val="000000"/>
          <w:sz w:val="32"/>
          <w:szCs w:val="32"/>
        </w:rPr>
        <w:pPrChange w:id="930" w:author="user" w:date="2020-06-04T10:36:29Z">
          <w:pPr>
            <w:spacing w:line="520" w:lineRule="exact"/>
            <w:ind w:firstLine="640" w:firstLineChars="200"/>
          </w:pPr>
        </w:pPrChange>
      </w:pPr>
      <w:r>
        <w:rPr>
          <w:rFonts w:hint="default" w:eastAsia="仿宋_GB2312"/>
          <w:color w:val="000000"/>
          <w:sz w:val="32"/>
          <w:szCs w:val="32"/>
        </w:rPr>
        <w:t>b）双通道主机控制器的充、放气应能独立控制。</w:t>
      </w:r>
    </w:p>
    <w:p>
      <w:pPr>
        <w:spacing w:line="560" w:lineRule="exact"/>
        <w:ind w:firstLine="640" w:firstLineChars="200"/>
        <w:rPr>
          <w:rFonts w:hint="default" w:eastAsia="仿宋_GB2312"/>
          <w:color w:val="000000"/>
          <w:sz w:val="32"/>
          <w:szCs w:val="32"/>
        </w:rPr>
        <w:pPrChange w:id="931" w:author="user" w:date="2020-06-04T10:36:29Z">
          <w:pPr>
            <w:spacing w:line="520" w:lineRule="exact"/>
            <w:ind w:firstLine="640" w:firstLineChars="200"/>
          </w:pPr>
        </w:pPrChange>
      </w:pPr>
      <w:r>
        <w:rPr>
          <w:rFonts w:hint="default" w:eastAsia="仿宋_GB2312"/>
          <w:color w:val="000000"/>
          <w:sz w:val="32"/>
          <w:szCs w:val="32"/>
        </w:rPr>
        <w:t>c)双通道主机控制器的报警、提示功能应能独立控制。</w:t>
      </w:r>
    </w:p>
    <w:p>
      <w:pPr>
        <w:spacing w:line="560" w:lineRule="exact"/>
        <w:ind w:firstLine="640" w:firstLineChars="200"/>
        <w:rPr>
          <w:rFonts w:hint="default" w:eastAsia="仿宋_GB2312"/>
          <w:color w:val="000000"/>
          <w:sz w:val="32"/>
          <w:szCs w:val="32"/>
        </w:rPr>
        <w:pPrChange w:id="932" w:author="user" w:date="2020-06-04T10:36:29Z">
          <w:pPr>
            <w:spacing w:line="520" w:lineRule="exact"/>
            <w:ind w:firstLine="640" w:firstLineChars="200"/>
          </w:pPr>
        </w:pPrChange>
      </w:pPr>
      <w:r>
        <w:rPr>
          <w:rFonts w:hint="default" w:eastAsia="仿宋_GB2312"/>
          <w:color w:val="000000"/>
          <w:sz w:val="32"/>
          <w:szCs w:val="32"/>
        </w:rPr>
        <w:t>2.10意外断电</w:t>
      </w:r>
    </w:p>
    <w:p>
      <w:pPr>
        <w:spacing w:line="560" w:lineRule="exact"/>
        <w:ind w:firstLine="640" w:firstLineChars="200"/>
        <w:rPr>
          <w:rFonts w:hint="default" w:eastAsia="仿宋_GB2312"/>
          <w:color w:val="000000"/>
          <w:sz w:val="32"/>
          <w:szCs w:val="32"/>
        </w:rPr>
        <w:pPrChange w:id="933" w:author="user" w:date="2020-06-04T10:36:29Z">
          <w:pPr>
            <w:spacing w:line="520" w:lineRule="exact"/>
            <w:ind w:firstLine="640" w:firstLineChars="200"/>
          </w:pPr>
        </w:pPrChange>
      </w:pPr>
      <w:r>
        <w:rPr>
          <w:rFonts w:hint="default" w:eastAsia="仿宋_GB2312"/>
          <w:color w:val="000000"/>
          <w:sz w:val="32"/>
          <w:szCs w:val="32"/>
        </w:rPr>
        <w:t>a）含内部电源的设备在外部电源断电后，应能自动切换到内部电源持续工作。</w:t>
      </w:r>
    </w:p>
    <w:p>
      <w:pPr>
        <w:spacing w:line="560" w:lineRule="exact"/>
        <w:ind w:firstLine="640" w:firstLineChars="200"/>
        <w:rPr>
          <w:rFonts w:hint="default" w:eastAsia="仿宋_GB2312"/>
          <w:color w:val="000000"/>
          <w:sz w:val="32"/>
          <w:szCs w:val="32"/>
        </w:rPr>
        <w:pPrChange w:id="934" w:author="user" w:date="2020-06-04T10:36:29Z">
          <w:pPr>
            <w:spacing w:line="520" w:lineRule="exact"/>
            <w:ind w:firstLine="640" w:firstLineChars="200"/>
          </w:pPr>
        </w:pPrChange>
      </w:pPr>
      <w:r>
        <w:rPr>
          <w:rFonts w:hint="default" w:eastAsia="仿宋_GB2312"/>
          <w:color w:val="000000"/>
          <w:sz w:val="32"/>
          <w:szCs w:val="32"/>
        </w:rPr>
        <w:t>b）不含内部电源的设备，意外断电后，止血带压力应能够在宣称的时间内，保持压力值处于稳定状态。在恢复通电后，应保持在断电前的状态。</w:t>
      </w:r>
    </w:p>
    <w:p>
      <w:pPr>
        <w:spacing w:line="560" w:lineRule="exact"/>
        <w:ind w:firstLine="640" w:firstLineChars="200"/>
        <w:rPr>
          <w:rFonts w:hint="default" w:eastAsia="仿宋_GB2312"/>
          <w:color w:val="000000"/>
          <w:sz w:val="32"/>
          <w:szCs w:val="32"/>
        </w:rPr>
        <w:pPrChange w:id="935" w:author="user" w:date="2020-06-04T10:36:29Z">
          <w:pPr>
            <w:spacing w:line="520" w:lineRule="exact"/>
            <w:ind w:firstLine="640" w:firstLineChars="200"/>
          </w:pPr>
        </w:pPrChange>
      </w:pPr>
      <w:r>
        <w:rPr>
          <w:rFonts w:hint="default" w:eastAsia="仿宋_GB2312"/>
          <w:color w:val="000000"/>
          <w:sz w:val="32"/>
          <w:szCs w:val="32"/>
        </w:rPr>
        <w:t>2.11最大噪声</w:t>
      </w:r>
    </w:p>
    <w:p>
      <w:pPr>
        <w:spacing w:line="560" w:lineRule="exact"/>
        <w:ind w:firstLine="640" w:firstLineChars="200"/>
        <w:rPr>
          <w:rFonts w:hint="default" w:eastAsia="仿宋_GB2312"/>
          <w:color w:val="000000"/>
          <w:sz w:val="32"/>
          <w:szCs w:val="32"/>
        </w:rPr>
        <w:pPrChange w:id="936" w:author="user" w:date="2020-06-04T10:36:29Z">
          <w:pPr>
            <w:spacing w:line="520" w:lineRule="exact"/>
            <w:ind w:firstLine="640" w:firstLineChars="200"/>
          </w:pPr>
        </w:pPrChange>
      </w:pPr>
      <w:r>
        <w:rPr>
          <w:rFonts w:hint="default" w:eastAsia="仿宋_GB2312"/>
          <w:color w:val="000000"/>
          <w:sz w:val="32"/>
          <w:szCs w:val="32"/>
        </w:rPr>
        <w:t>设备在正常工作时工作噪声（A计权）不大于60dB。</w:t>
      </w:r>
    </w:p>
    <w:p>
      <w:pPr>
        <w:spacing w:line="560" w:lineRule="exact"/>
        <w:ind w:firstLine="640" w:firstLineChars="200"/>
        <w:rPr>
          <w:rFonts w:hint="default" w:eastAsia="仿宋_GB2312"/>
          <w:color w:val="000000"/>
          <w:sz w:val="32"/>
          <w:szCs w:val="32"/>
        </w:rPr>
        <w:pPrChange w:id="937" w:author="user" w:date="2020-06-04T10:36:29Z">
          <w:pPr>
            <w:spacing w:line="520" w:lineRule="exact"/>
            <w:ind w:firstLine="640" w:firstLineChars="200"/>
          </w:pPr>
        </w:pPrChange>
      </w:pPr>
      <w:r>
        <w:rPr>
          <w:rFonts w:hint="default" w:eastAsia="仿宋_GB2312"/>
          <w:color w:val="000000"/>
          <w:sz w:val="32"/>
          <w:szCs w:val="32"/>
        </w:rPr>
        <w:t>2.12内部电源充电指示和电池电压指示</w:t>
      </w:r>
    </w:p>
    <w:p>
      <w:pPr>
        <w:spacing w:line="560" w:lineRule="exact"/>
        <w:ind w:firstLine="640" w:firstLineChars="200"/>
        <w:rPr>
          <w:rFonts w:hint="default" w:eastAsia="仿宋_GB2312"/>
          <w:color w:val="000000"/>
          <w:sz w:val="32"/>
          <w:szCs w:val="32"/>
        </w:rPr>
        <w:pPrChange w:id="938" w:author="user" w:date="2020-06-04T10:36:29Z">
          <w:pPr>
            <w:spacing w:line="520" w:lineRule="exact"/>
            <w:ind w:firstLine="640" w:firstLineChars="200"/>
          </w:pPr>
        </w:pPrChange>
      </w:pPr>
      <w:r>
        <w:rPr>
          <w:rFonts w:hint="default" w:eastAsia="仿宋_GB2312"/>
          <w:color w:val="000000"/>
          <w:sz w:val="32"/>
          <w:szCs w:val="32"/>
        </w:rPr>
        <w:t>在设计有内部电源（电池）的电动气压止血仪产品上，应该有充电指示装置，并应该有电池电压的检测或指示装置。</w:t>
      </w:r>
    </w:p>
    <w:p>
      <w:pPr>
        <w:spacing w:line="560" w:lineRule="exact"/>
        <w:ind w:firstLine="640" w:firstLineChars="200"/>
        <w:rPr>
          <w:rFonts w:hint="default" w:eastAsia="仿宋_GB2312"/>
          <w:sz w:val="32"/>
          <w:szCs w:val="32"/>
        </w:rPr>
        <w:pPrChange w:id="939" w:author="user" w:date="2020-06-04T10:36:29Z">
          <w:pPr>
            <w:spacing w:line="520" w:lineRule="exact"/>
            <w:ind w:firstLine="640" w:firstLineChars="200"/>
          </w:pPr>
        </w:pPrChange>
      </w:pPr>
      <w:r>
        <w:rPr>
          <w:rFonts w:hint="default" w:eastAsia="仿宋_GB2312"/>
          <w:sz w:val="32"/>
          <w:szCs w:val="32"/>
        </w:rPr>
        <w:t>2.13环境试验</w:t>
      </w:r>
    </w:p>
    <w:p>
      <w:pPr>
        <w:spacing w:line="560" w:lineRule="exact"/>
        <w:ind w:firstLine="640" w:firstLineChars="200"/>
        <w:rPr>
          <w:rFonts w:hint="default" w:eastAsia="仿宋_GB2312"/>
          <w:color w:val="000000"/>
          <w:sz w:val="32"/>
          <w:szCs w:val="32"/>
        </w:rPr>
        <w:pPrChange w:id="940" w:author="user" w:date="2020-06-04T10:36:29Z">
          <w:pPr>
            <w:spacing w:line="520" w:lineRule="exact"/>
            <w:ind w:firstLine="640" w:firstLineChars="200"/>
          </w:pPr>
        </w:pPrChange>
      </w:pPr>
      <w:r>
        <w:rPr>
          <w:rFonts w:hint="default" w:eastAsia="仿宋_GB2312"/>
          <w:color w:val="000000"/>
          <w:sz w:val="32"/>
          <w:szCs w:val="32"/>
        </w:rPr>
        <w:t>电动气压止血仪应符合GB/T 14710-2009中气候环境试验Ⅱ组、机械环境试验Ⅱ组的要求。运输试验应符合GB/T 14710-2009中第3章的要求。试验项目格式可参考表4。所选择的环境试验检测项目，应能确定产品在宣称条件下试验后，产品的主要功能仍能正常使用。</w:t>
      </w:r>
    </w:p>
    <w:p>
      <w:pPr>
        <w:spacing w:line="560" w:lineRule="exact"/>
        <w:ind w:firstLine="560" w:firstLineChars="200"/>
        <w:rPr>
          <w:rFonts w:hint="default" w:eastAsia="仿宋_GB2312"/>
          <w:color w:val="000000"/>
          <w:sz w:val="32"/>
          <w:szCs w:val="32"/>
        </w:rPr>
        <w:pPrChange w:id="941" w:author="user" w:date="2020-06-04T10:36:29Z">
          <w:pPr>
            <w:ind w:firstLine="560" w:firstLineChars="200"/>
          </w:pPr>
        </w:pPrChange>
      </w:pPr>
      <w:r>
        <w:rPr>
          <w:rFonts w:hint="default" w:ascii="Times New Roman" w:hAnsi="Times New Roman" w:eastAsia="仿宋_GB2312" w:cs="Times New Roman"/>
          <w:color w:val="000000"/>
          <w:sz w:val="28"/>
          <w:szCs w:val="28"/>
        </w:rPr>
        <w:t>表4. 环境试验要求及检测项目（申请人可根据实际情况制定）</w:t>
      </w:r>
    </w:p>
    <w:tbl>
      <w:tblPr>
        <w:tblStyle w:val="21"/>
        <w:tblW w:w="8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942" w:author="user" w:date="2020-06-04T10:37:29Z">
          <w:tblPr>
            <w:tblStyle w:val="2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077"/>
        <w:gridCol w:w="2183"/>
        <w:gridCol w:w="1092"/>
        <w:gridCol w:w="1013"/>
        <w:gridCol w:w="1061"/>
        <w:gridCol w:w="1361"/>
        <w:gridCol w:w="1077"/>
        <w:tblGridChange w:id="943">
          <w:tblGrid>
            <w:gridCol w:w="1419"/>
            <w:gridCol w:w="2183"/>
            <w:gridCol w:w="1092"/>
            <w:gridCol w:w="1013"/>
            <w:gridCol w:w="1061"/>
            <w:gridCol w:w="1310"/>
            <w:gridCol w:w="98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44" w:author="user" w:date="2020-06-04T10:37: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944" w:author="user" w:date="2020-06-04T10:37:29Z">
            <w:trPr>
              <w:jc w:val="center"/>
            </w:trPr>
          </w:trPrChange>
        </w:trPr>
        <w:tc>
          <w:tcPr>
            <w:tcW w:w="1077" w:type="dxa"/>
            <w:tcPrChange w:id="945" w:author="user" w:date="2020-06-04T10:37:29Z">
              <w:tcPr>
                <w:tcW w:w="1419" w:type="dxa"/>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946"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环境条</w:t>
            </w:r>
          </w:p>
          <w:p>
            <w:pPr>
              <w:widowControl/>
              <w:spacing w:line="440" w:lineRule="exact"/>
              <w:jc w:val="center"/>
              <w:rPr>
                <w:rFonts w:hint="default" w:ascii="Times New Roman" w:hAnsi="Times New Roman" w:eastAsia="仿宋_GB2312" w:cs="Times New Roman"/>
                <w:color w:val="000000"/>
                <w:kern w:val="0"/>
                <w:sz w:val="28"/>
                <w:szCs w:val="28"/>
              </w:rPr>
              <w:pPrChange w:id="947"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件类别</w:t>
            </w:r>
          </w:p>
        </w:tc>
        <w:tc>
          <w:tcPr>
            <w:tcW w:w="2183" w:type="dxa"/>
            <w:vAlign w:val="center"/>
            <w:tcPrChange w:id="948" w:author="user" w:date="2020-06-04T10:37:29Z">
              <w:tcPr>
                <w:tcW w:w="2183" w:type="dxa"/>
                <w:vAlign w:val="center"/>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949"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试验项目</w:t>
            </w:r>
          </w:p>
        </w:tc>
        <w:tc>
          <w:tcPr>
            <w:tcW w:w="1092" w:type="dxa"/>
            <w:vAlign w:val="center"/>
            <w:tcPrChange w:id="950" w:author="user" w:date="2020-06-04T10:37:29Z">
              <w:tcPr>
                <w:tcW w:w="109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951"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试验持</w:t>
            </w:r>
          </w:p>
          <w:p>
            <w:pPr>
              <w:widowControl/>
              <w:spacing w:line="440" w:lineRule="exact"/>
              <w:rPr>
                <w:rFonts w:hint="default" w:ascii="Times New Roman" w:hAnsi="Times New Roman" w:eastAsia="仿宋_GB2312" w:cs="Times New Roman"/>
                <w:color w:val="000000"/>
                <w:kern w:val="0"/>
                <w:sz w:val="28"/>
                <w:szCs w:val="28"/>
              </w:rPr>
              <w:pPrChange w:id="952"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续时间</w:t>
            </w:r>
          </w:p>
        </w:tc>
        <w:tc>
          <w:tcPr>
            <w:tcW w:w="1013" w:type="dxa"/>
            <w:vAlign w:val="center"/>
            <w:tcPrChange w:id="953" w:author="user" w:date="2020-06-04T10:37:29Z">
              <w:tcPr>
                <w:tcW w:w="1013"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954"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恢复</w:t>
            </w:r>
          </w:p>
          <w:p>
            <w:pPr>
              <w:widowControl/>
              <w:spacing w:line="440" w:lineRule="exact"/>
              <w:rPr>
                <w:rFonts w:hint="default" w:ascii="Times New Roman" w:hAnsi="Times New Roman" w:eastAsia="仿宋_GB2312" w:cs="Times New Roman"/>
                <w:color w:val="000000"/>
                <w:kern w:val="0"/>
                <w:sz w:val="28"/>
                <w:szCs w:val="28"/>
              </w:rPr>
              <w:pPrChange w:id="955"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时间</w:t>
            </w:r>
          </w:p>
        </w:tc>
        <w:tc>
          <w:tcPr>
            <w:tcW w:w="1061" w:type="dxa"/>
            <w:vAlign w:val="center"/>
            <w:tcPrChange w:id="956" w:author="user" w:date="2020-06-04T10:37:29Z">
              <w:tcPr>
                <w:tcW w:w="1061" w:type="dxa"/>
                <w:vAlign w:val="center"/>
              </w:tcPr>
            </w:tcPrChange>
          </w:tcPr>
          <w:p>
            <w:pPr>
              <w:spacing w:line="440" w:lineRule="exact"/>
              <w:rPr>
                <w:rFonts w:hint="default" w:ascii="Times New Roman" w:hAnsi="Times New Roman" w:eastAsia="仿宋_GB2312" w:cs="Times New Roman"/>
                <w:color w:val="000000"/>
                <w:sz w:val="28"/>
                <w:szCs w:val="28"/>
              </w:rPr>
              <w:pPrChange w:id="957" w:author="user" w:date="2020-06-04T10:37:38Z">
                <w:pPr>
                  <w:spacing w:line="520" w:lineRule="exact"/>
                </w:pPr>
              </w:pPrChange>
            </w:pPr>
            <w:r>
              <w:rPr>
                <w:rFonts w:hint="default" w:ascii="Times New Roman" w:hAnsi="Times New Roman" w:eastAsia="仿宋_GB2312" w:cs="Times New Roman"/>
                <w:color w:val="000000"/>
                <w:sz w:val="28"/>
                <w:szCs w:val="28"/>
              </w:rPr>
              <w:t>中间检</w:t>
            </w:r>
          </w:p>
          <w:p>
            <w:pPr>
              <w:spacing w:line="440" w:lineRule="exact"/>
              <w:rPr>
                <w:rFonts w:hint="default" w:ascii="Times New Roman" w:hAnsi="Times New Roman" w:eastAsia="仿宋_GB2312" w:cs="Times New Roman"/>
                <w:color w:val="000000"/>
                <w:sz w:val="28"/>
                <w:szCs w:val="28"/>
              </w:rPr>
              <w:pPrChange w:id="958" w:author="user" w:date="2020-06-04T10:37:38Z">
                <w:pPr>
                  <w:spacing w:line="520" w:lineRule="exact"/>
                </w:pPr>
              </w:pPrChange>
            </w:pPr>
            <w:r>
              <w:rPr>
                <w:rFonts w:hint="default" w:ascii="Times New Roman" w:hAnsi="Times New Roman" w:eastAsia="仿宋_GB2312" w:cs="Times New Roman"/>
                <w:color w:val="000000"/>
                <w:sz w:val="28"/>
                <w:szCs w:val="28"/>
              </w:rPr>
              <w:t>验项目</w:t>
            </w:r>
          </w:p>
        </w:tc>
        <w:tc>
          <w:tcPr>
            <w:tcW w:w="1361" w:type="dxa"/>
            <w:vAlign w:val="center"/>
            <w:tcPrChange w:id="959" w:author="user" w:date="2020-06-04T10:37:29Z">
              <w:tcPr>
                <w:tcW w:w="1310"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960"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运行试验</w:t>
            </w:r>
          </w:p>
          <w:p>
            <w:pPr>
              <w:widowControl/>
              <w:spacing w:line="440" w:lineRule="exact"/>
              <w:rPr>
                <w:rFonts w:hint="default" w:ascii="Times New Roman" w:hAnsi="Times New Roman" w:eastAsia="仿宋_GB2312" w:cs="Times New Roman"/>
                <w:color w:val="000000"/>
                <w:kern w:val="0"/>
                <w:sz w:val="28"/>
                <w:szCs w:val="28"/>
              </w:rPr>
              <w:pPrChange w:id="961"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持续时间</w:t>
            </w:r>
          </w:p>
        </w:tc>
        <w:tc>
          <w:tcPr>
            <w:tcW w:w="1077" w:type="dxa"/>
            <w:vAlign w:val="center"/>
            <w:tcPrChange w:id="962" w:author="user" w:date="2020-06-04T10:37:29Z">
              <w:tcPr>
                <w:tcW w:w="98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963"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最后检</w:t>
            </w:r>
          </w:p>
          <w:p>
            <w:pPr>
              <w:widowControl/>
              <w:spacing w:line="440" w:lineRule="exact"/>
              <w:rPr>
                <w:rFonts w:hint="default" w:ascii="Times New Roman" w:hAnsi="Times New Roman" w:eastAsia="仿宋_GB2312" w:cs="Times New Roman"/>
                <w:color w:val="000000"/>
                <w:kern w:val="0"/>
                <w:sz w:val="28"/>
                <w:szCs w:val="28"/>
              </w:rPr>
              <w:pPrChange w:id="964"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65" w:author="user" w:date="2020-06-04T10:37: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965" w:author="user" w:date="2020-06-04T10:37:29Z">
            <w:trPr>
              <w:jc w:val="center"/>
            </w:trPr>
          </w:trPrChange>
        </w:trPr>
        <w:tc>
          <w:tcPr>
            <w:tcW w:w="1077" w:type="dxa"/>
            <w:vMerge w:val="restart"/>
            <w:vAlign w:val="center"/>
            <w:tcPrChange w:id="966" w:author="user" w:date="2020-06-04T10:37:29Z">
              <w:tcPr>
                <w:tcW w:w="1419" w:type="dxa"/>
                <w:vMerge w:val="restart"/>
                <w:vAlign w:val="center"/>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967"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气</w:t>
            </w:r>
          </w:p>
          <w:p>
            <w:pPr>
              <w:widowControl/>
              <w:spacing w:line="440" w:lineRule="exact"/>
              <w:jc w:val="center"/>
              <w:rPr>
                <w:rFonts w:hint="default" w:ascii="Times New Roman" w:hAnsi="Times New Roman" w:eastAsia="仿宋_GB2312" w:cs="Times New Roman"/>
                <w:color w:val="000000"/>
                <w:kern w:val="0"/>
                <w:sz w:val="28"/>
                <w:szCs w:val="28"/>
              </w:rPr>
              <w:pPrChange w:id="968"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候</w:t>
            </w:r>
          </w:p>
          <w:p>
            <w:pPr>
              <w:widowControl/>
              <w:spacing w:line="440" w:lineRule="exact"/>
              <w:jc w:val="center"/>
              <w:rPr>
                <w:rFonts w:hint="default" w:ascii="Times New Roman" w:hAnsi="Times New Roman" w:eastAsia="仿宋_GB2312" w:cs="Times New Roman"/>
                <w:color w:val="000000"/>
                <w:kern w:val="0"/>
                <w:sz w:val="28"/>
                <w:szCs w:val="28"/>
              </w:rPr>
              <w:pPrChange w:id="969"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环</w:t>
            </w:r>
          </w:p>
          <w:p>
            <w:pPr>
              <w:widowControl/>
              <w:spacing w:line="440" w:lineRule="exact"/>
              <w:jc w:val="center"/>
              <w:rPr>
                <w:rFonts w:hint="default" w:ascii="Times New Roman" w:hAnsi="Times New Roman" w:eastAsia="仿宋_GB2312" w:cs="Times New Roman"/>
                <w:color w:val="000000"/>
                <w:kern w:val="0"/>
                <w:sz w:val="28"/>
                <w:szCs w:val="28"/>
              </w:rPr>
              <w:pPrChange w:id="970"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境</w:t>
            </w:r>
          </w:p>
          <w:p>
            <w:pPr>
              <w:widowControl/>
              <w:spacing w:line="440" w:lineRule="exact"/>
              <w:jc w:val="center"/>
              <w:rPr>
                <w:rFonts w:hint="default" w:ascii="Times New Roman" w:hAnsi="Times New Roman" w:eastAsia="仿宋_GB2312" w:cs="Times New Roman"/>
                <w:color w:val="000000"/>
                <w:kern w:val="0"/>
                <w:sz w:val="28"/>
                <w:szCs w:val="28"/>
              </w:rPr>
              <w:pPrChange w:id="971"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条</w:t>
            </w:r>
          </w:p>
          <w:p>
            <w:pPr>
              <w:widowControl/>
              <w:spacing w:line="440" w:lineRule="exact"/>
              <w:jc w:val="center"/>
              <w:rPr>
                <w:rFonts w:hint="default" w:ascii="Times New Roman" w:hAnsi="Times New Roman" w:eastAsia="仿宋_GB2312" w:cs="Times New Roman"/>
                <w:color w:val="000000"/>
                <w:kern w:val="0"/>
                <w:sz w:val="28"/>
                <w:szCs w:val="28"/>
              </w:rPr>
              <w:pPrChange w:id="972"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件</w:t>
            </w:r>
          </w:p>
        </w:tc>
        <w:tc>
          <w:tcPr>
            <w:tcW w:w="2183" w:type="dxa"/>
            <w:vAlign w:val="center"/>
            <w:tcPrChange w:id="973" w:author="user" w:date="2020-06-04T10:37:29Z">
              <w:tcPr>
                <w:tcW w:w="2183" w:type="dxa"/>
                <w:vAlign w:val="center"/>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974"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额定工作低温试验</w:t>
            </w:r>
          </w:p>
        </w:tc>
        <w:tc>
          <w:tcPr>
            <w:tcW w:w="1092" w:type="dxa"/>
            <w:vAlign w:val="center"/>
            <w:tcPrChange w:id="975" w:author="user" w:date="2020-06-04T10:37:29Z">
              <w:tcPr>
                <w:tcW w:w="109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976"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2h</w:t>
            </w:r>
          </w:p>
        </w:tc>
        <w:tc>
          <w:tcPr>
            <w:tcW w:w="1013" w:type="dxa"/>
            <w:vAlign w:val="center"/>
            <w:tcPrChange w:id="977" w:author="user" w:date="2020-06-04T10:37:29Z">
              <w:tcPr>
                <w:tcW w:w="1013"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978"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__</w:t>
            </w:r>
          </w:p>
          <w:p>
            <w:pPr>
              <w:widowControl/>
              <w:spacing w:line="440" w:lineRule="exact"/>
              <w:rPr>
                <w:rFonts w:hint="default" w:ascii="Times New Roman" w:hAnsi="Times New Roman" w:eastAsia="仿宋_GB2312" w:cs="Times New Roman"/>
                <w:color w:val="000000"/>
                <w:kern w:val="0"/>
                <w:sz w:val="28"/>
                <w:szCs w:val="28"/>
              </w:rPr>
              <w:pPrChange w:id="979" w:author="user" w:date="2020-06-04T10:37:38Z">
                <w:pPr>
                  <w:widowControl/>
                  <w:spacing w:line="520" w:lineRule="exact"/>
                </w:pPr>
              </w:pPrChange>
            </w:pPr>
          </w:p>
        </w:tc>
        <w:tc>
          <w:tcPr>
            <w:tcW w:w="1061" w:type="dxa"/>
            <w:vAlign w:val="center"/>
            <w:tcPrChange w:id="980" w:author="user" w:date="2020-06-04T10:37:29Z">
              <w:tcPr>
                <w:tcW w:w="1061"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981" w:author="user" w:date="2020-06-04T10:37:38Z">
                <w:pPr>
                  <w:widowControl/>
                  <w:spacing w:line="520" w:lineRule="exact"/>
                </w:pPr>
              </w:pPrChange>
            </w:pPr>
          </w:p>
        </w:tc>
        <w:tc>
          <w:tcPr>
            <w:tcW w:w="1361" w:type="dxa"/>
            <w:vAlign w:val="center"/>
            <w:tcPrChange w:id="982" w:author="user" w:date="2020-06-04T10:37:29Z">
              <w:tcPr>
                <w:tcW w:w="1310"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983" w:author="user" w:date="2020-06-04T10:37:38Z">
                <w:pPr>
                  <w:widowControl/>
                  <w:spacing w:line="520" w:lineRule="exact"/>
                </w:pPr>
              </w:pPrChange>
            </w:pPr>
          </w:p>
        </w:tc>
        <w:tc>
          <w:tcPr>
            <w:tcW w:w="1077" w:type="dxa"/>
            <w:vAlign w:val="center"/>
            <w:tcPrChange w:id="984" w:author="user" w:date="2020-06-04T10:37:29Z">
              <w:tcPr>
                <w:tcW w:w="98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985" w:author="user" w:date="2020-06-04T10:37:38Z">
                <w:pPr>
                  <w:widowControl/>
                  <w:spacing w:line="52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986" w:author="user" w:date="2020-06-04T10:37: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986" w:author="user" w:date="2020-06-04T10:37:29Z">
            <w:trPr>
              <w:jc w:val="center"/>
            </w:trPr>
          </w:trPrChange>
        </w:trPr>
        <w:tc>
          <w:tcPr>
            <w:tcW w:w="1077" w:type="dxa"/>
            <w:vMerge w:val="continue"/>
            <w:tcPrChange w:id="987" w:author="user" w:date="2020-06-04T10:37:29Z">
              <w:tcPr>
                <w:tcW w:w="1419" w:type="dxa"/>
                <w:vMerge w:val="continue"/>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988" w:author="user" w:date="2020-06-04T10:37:38Z">
                <w:pPr>
                  <w:widowControl/>
                  <w:spacing w:line="520" w:lineRule="exact"/>
                  <w:jc w:val="center"/>
                </w:pPr>
              </w:pPrChange>
            </w:pPr>
          </w:p>
        </w:tc>
        <w:tc>
          <w:tcPr>
            <w:tcW w:w="2183" w:type="dxa"/>
            <w:vAlign w:val="center"/>
            <w:tcPrChange w:id="989" w:author="user" w:date="2020-06-04T10:37:29Z">
              <w:tcPr>
                <w:tcW w:w="2183" w:type="dxa"/>
                <w:vAlign w:val="center"/>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990"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低温贮存试验</w:t>
            </w:r>
          </w:p>
        </w:tc>
        <w:tc>
          <w:tcPr>
            <w:tcW w:w="1092" w:type="dxa"/>
            <w:vAlign w:val="center"/>
            <w:tcPrChange w:id="991" w:author="user" w:date="2020-06-04T10:37:29Z">
              <w:tcPr>
                <w:tcW w:w="109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992"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4h</w:t>
            </w:r>
          </w:p>
        </w:tc>
        <w:tc>
          <w:tcPr>
            <w:tcW w:w="1013" w:type="dxa"/>
            <w:vAlign w:val="center"/>
            <w:tcPrChange w:id="993" w:author="user" w:date="2020-06-04T10:37:29Z">
              <w:tcPr>
                <w:tcW w:w="1013"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994"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8h</w:t>
            </w:r>
          </w:p>
        </w:tc>
        <w:tc>
          <w:tcPr>
            <w:tcW w:w="1061" w:type="dxa"/>
            <w:vAlign w:val="center"/>
            <w:tcPrChange w:id="995" w:author="user" w:date="2020-06-04T10:37:29Z">
              <w:tcPr>
                <w:tcW w:w="1061"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996" w:author="user" w:date="2020-06-04T10:37:38Z">
                <w:pPr>
                  <w:widowControl/>
                  <w:spacing w:line="520" w:lineRule="exact"/>
                </w:pPr>
              </w:pPrChange>
            </w:pPr>
          </w:p>
        </w:tc>
        <w:tc>
          <w:tcPr>
            <w:tcW w:w="1361" w:type="dxa"/>
            <w:vAlign w:val="center"/>
            <w:tcPrChange w:id="997" w:author="user" w:date="2020-06-04T10:37:29Z">
              <w:tcPr>
                <w:tcW w:w="1310"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998" w:author="user" w:date="2020-06-04T10:37:38Z">
                <w:pPr>
                  <w:widowControl/>
                  <w:spacing w:line="520" w:lineRule="exact"/>
                </w:pPr>
              </w:pPrChange>
            </w:pPr>
          </w:p>
        </w:tc>
        <w:tc>
          <w:tcPr>
            <w:tcW w:w="1077" w:type="dxa"/>
            <w:vAlign w:val="center"/>
            <w:tcPrChange w:id="999" w:author="user" w:date="2020-06-04T10:37:29Z">
              <w:tcPr>
                <w:tcW w:w="98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00" w:author="user" w:date="2020-06-04T10:37:38Z">
                <w:pPr>
                  <w:widowControl/>
                  <w:spacing w:line="52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01" w:author="user" w:date="2020-06-04T10:37: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1001" w:author="user" w:date="2020-06-04T10:37:29Z">
            <w:trPr>
              <w:jc w:val="center"/>
            </w:trPr>
          </w:trPrChange>
        </w:trPr>
        <w:tc>
          <w:tcPr>
            <w:tcW w:w="1077" w:type="dxa"/>
            <w:vMerge w:val="continue"/>
            <w:tcPrChange w:id="1002" w:author="user" w:date="2020-06-04T10:37:29Z">
              <w:tcPr>
                <w:tcW w:w="1419" w:type="dxa"/>
                <w:vMerge w:val="continue"/>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1003" w:author="user" w:date="2020-06-04T10:37:38Z">
                <w:pPr>
                  <w:widowControl/>
                  <w:spacing w:line="520" w:lineRule="exact"/>
                  <w:jc w:val="center"/>
                </w:pPr>
              </w:pPrChange>
            </w:pPr>
          </w:p>
        </w:tc>
        <w:tc>
          <w:tcPr>
            <w:tcW w:w="2183" w:type="dxa"/>
            <w:vAlign w:val="center"/>
            <w:tcPrChange w:id="1004" w:author="user" w:date="2020-06-04T10:37:29Z">
              <w:tcPr>
                <w:tcW w:w="2183" w:type="dxa"/>
                <w:vAlign w:val="center"/>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1005"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额定工作高温试验</w:t>
            </w:r>
          </w:p>
        </w:tc>
        <w:tc>
          <w:tcPr>
            <w:tcW w:w="1092" w:type="dxa"/>
            <w:vAlign w:val="center"/>
            <w:tcPrChange w:id="1006" w:author="user" w:date="2020-06-04T10:37:29Z">
              <w:tcPr>
                <w:tcW w:w="109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07"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1h</w:t>
            </w:r>
          </w:p>
        </w:tc>
        <w:tc>
          <w:tcPr>
            <w:tcW w:w="1013" w:type="dxa"/>
            <w:vAlign w:val="center"/>
            <w:tcPrChange w:id="1008" w:author="user" w:date="2020-06-04T10:37:29Z">
              <w:tcPr>
                <w:tcW w:w="1013"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09"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__</w:t>
            </w:r>
          </w:p>
          <w:p>
            <w:pPr>
              <w:widowControl/>
              <w:spacing w:line="440" w:lineRule="exact"/>
              <w:rPr>
                <w:rFonts w:hint="default" w:ascii="Times New Roman" w:hAnsi="Times New Roman" w:eastAsia="仿宋_GB2312" w:cs="Times New Roman"/>
                <w:color w:val="000000"/>
                <w:kern w:val="0"/>
                <w:sz w:val="28"/>
                <w:szCs w:val="28"/>
              </w:rPr>
              <w:pPrChange w:id="1010" w:author="user" w:date="2020-06-04T10:37:38Z">
                <w:pPr>
                  <w:widowControl/>
                  <w:spacing w:line="520" w:lineRule="exact"/>
                </w:pPr>
              </w:pPrChange>
            </w:pPr>
          </w:p>
        </w:tc>
        <w:tc>
          <w:tcPr>
            <w:tcW w:w="1061" w:type="dxa"/>
            <w:vAlign w:val="center"/>
            <w:tcPrChange w:id="1011" w:author="user" w:date="2020-06-04T10:37:29Z">
              <w:tcPr>
                <w:tcW w:w="1061"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12" w:author="user" w:date="2020-06-04T10:37:38Z">
                <w:pPr>
                  <w:widowControl/>
                  <w:spacing w:line="520" w:lineRule="exact"/>
                </w:pPr>
              </w:pPrChange>
            </w:pPr>
          </w:p>
        </w:tc>
        <w:tc>
          <w:tcPr>
            <w:tcW w:w="1361" w:type="dxa"/>
            <w:vAlign w:val="center"/>
            <w:tcPrChange w:id="1013" w:author="user" w:date="2020-06-04T10:37:29Z">
              <w:tcPr>
                <w:tcW w:w="1310"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14" w:author="user" w:date="2020-06-04T10:37:38Z">
                <w:pPr>
                  <w:widowControl/>
                  <w:spacing w:line="520" w:lineRule="exact"/>
                </w:pPr>
              </w:pPrChange>
            </w:pPr>
          </w:p>
        </w:tc>
        <w:tc>
          <w:tcPr>
            <w:tcW w:w="1077" w:type="dxa"/>
            <w:vAlign w:val="center"/>
            <w:tcPrChange w:id="1015" w:author="user" w:date="2020-06-04T10:37:29Z">
              <w:tcPr>
                <w:tcW w:w="98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16" w:author="user" w:date="2020-06-04T10:37:38Z">
                <w:pPr>
                  <w:widowControl/>
                  <w:spacing w:line="52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17" w:author="user" w:date="2020-06-04T10:37: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1017" w:author="user" w:date="2020-06-04T10:37:29Z">
            <w:trPr>
              <w:jc w:val="center"/>
            </w:trPr>
          </w:trPrChange>
        </w:trPr>
        <w:tc>
          <w:tcPr>
            <w:tcW w:w="1077" w:type="dxa"/>
            <w:vMerge w:val="continue"/>
            <w:tcPrChange w:id="1018" w:author="user" w:date="2020-06-04T10:37:29Z">
              <w:tcPr>
                <w:tcW w:w="1419" w:type="dxa"/>
                <w:vMerge w:val="continue"/>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1019" w:author="user" w:date="2020-06-04T10:37:38Z">
                <w:pPr>
                  <w:widowControl/>
                  <w:spacing w:line="520" w:lineRule="exact"/>
                  <w:jc w:val="center"/>
                </w:pPr>
              </w:pPrChange>
            </w:pPr>
          </w:p>
        </w:tc>
        <w:tc>
          <w:tcPr>
            <w:tcW w:w="2183" w:type="dxa"/>
            <w:vAlign w:val="center"/>
            <w:tcPrChange w:id="1020" w:author="user" w:date="2020-06-04T10:37:29Z">
              <w:tcPr>
                <w:tcW w:w="2183" w:type="dxa"/>
                <w:vAlign w:val="center"/>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1021"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高温贮存试验</w:t>
            </w:r>
          </w:p>
        </w:tc>
        <w:tc>
          <w:tcPr>
            <w:tcW w:w="1092" w:type="dxa"/>
            <w:vAlign w:val="center"/>
            <w:tcPrChange w:id="1022" w:author="user" w:date="2020-06-04T10:37:29Z">
              <w:tcPr>
                <w:tcW w:w="109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23"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4h</w:t>
            </w:r>
          </w:p>
        </w:tc>
        <w:tc>
          <w:tcPr>
            <w:tcW w:w="1013" w:type="dxa"/>
            <w:vAlign w:val="center"/>
            <w:tcPrChange w:id="1024" w:author="user" w:date="2020-06-04T10:37:29Z">
              <w:tcPr>
                <w:tcW w:w="1013"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25"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4h</w:t>
            </w:r>
          </w:p>
        </w:tc>
        <w:tc>
          <w:tcPr>
            <w:tcW w:w="1061" w:type="dxa"/>
            <w:vAlign w:val="center"/>
            <w:tcPrChange w:id="1026" w:author="user" w:date="2020-06-04T10:37:29Z">
              <w:tcPr>
                <w:tcW w:w="1061"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27" w:author="user" w:date="2020-06-04T10:37:38Z">
                <w:pPr>
                  <w:widowControl/>
                  <w:spacing w:line="520" w:lineRule="exact"/>
                </w:pPr>
              </w:pPrChange>
            </w:pPr>
          </w:p>
        </w:tc>
        <w:tc>
          <w:tcPr>
            <w:tcW w:w="1361" w:type="dxa"/>
            <w:vAlign w:val="center"/>
            <w:tcPrChange w:id="1028" w:author="user" w:date="2020-06-04T10:37:29Z">
              <w:tcPr>
                <w:tcW w:w="1310"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29" w:author="user" w:date="2020-06-04T10:37:38Z">
                <w:pPr>
                  <w:widowControl/>
                  <w:spacing w:line="520" w:lineRule="exact"/>
                </w:pPr>
              </w:pPrChange>
            </w:pPr>
          </w:p>
        </w:tc>
        <w:tc>
          <w:tcPr>
            <w:tcW w:w="1077" w:type="dxa"/>
            <w:vAlign w:val="center"/>
            <w:tcPrChange w:id="1030" w:author="user" w:date="2020-06-04T10:37:29Z">
              <w:tcPr>
                <w:tcW w:w="98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31" w:author="user" w:date="2020-06-04T10:37:38Z">
                <w:pPr>
                  <w:widowControl/>
                  <w:spacing w:line="52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32" w:author="user" w:date="2020-06-04T10:37: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1032" w:author="user" w:date="2020-06-04T10:37:29Z">
            <w:trPr>
              <w:jc w:val="center"/>
            </w:trPr>
          </w:trPrChange>
        </w:trPr>
        <w:tc>
          <w:tcPr>
            <w:tcW w:w="1077" w:type="dxa"/>
            <w:vMerge w:val="continue"/>
            <w:tcPrChange w:id="1033" w:author="user" w:date="2020-06-04T10:37:29Z">
              <w:tcPr>
                <w:tcW w:w="1419" w:type="dxa"/>
                <w:vMerge w:val="continue"/>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1034" w:author="user" w:date="2020-06-04T10:37:38Z">
                <w:pPr>
                  <w:widowControl/>
                  <w:spacing w:line="520" w:lineRule="exact"/>
                  <w:jc w:val="center"/>
                </w:pPr>
              </w:pPrChange>
            </w:pPr>
          </w:p>
        </w:tc>
        <w:tc>
          <w:tcPr>
            <w:tcW w:w="2183" w:type="dxa"/>
            <w:vAlign w:val="center"/>
            <w:tcPrChange w:id="1035" w:author="user" w:date="2020-06-04T10:37:29Z">
              <w:tcPr>
                <w:tcW w:w="2183" w:type="dxa"/>
                <w:vAlign w:val="center"/>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1036"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额定工作湿热试验</w:t>
            </w:r>
          </w:p>
        </w:tc>
        <w:tc>
          <w:tcPr>
            <w:tcW w:w="1092" w:type="dxa"/>
            <w:vAlign w:val="center"/>
            <w:tcPrChange w:id="1037" w:author="user" w:date="2020-06-04T10:37:29Z">
              <w:tcPr>
                <w:tcW w:w="109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38"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4h</w:t>
            </w:r>
          </w:p>
        </w:tc>
        <w:tc>
          <w:tcPr>
            <w:tcW w:w="1013" w:type="dxa"/>
            <w:vAlign w:val="center"/>
            <w:tcPrChange w:id="1039" w:author="user" w:date="2020-06-04T10:37:29Z">
              <w:tcPr>
                <w:tcW w:w="1013"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40"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__</w:t>
            </w:r>
          </w:p>
          <w:p>
            <w:pPr>
              <w:widowControl/>
              <w:spacing w:line="440" w:lineRule="exact"/>
              <w:rPr>
                <w:rFonts w:hint="default" w:ascii="Times New Roman" w:hAnsi="Times New Roman" w:eastAsia="仿宋_GB2312" w:cs="Times New Roman"/>
                <w:color w:val="000000"/>
                <w:kern w:val="0"/>
                <w:sz w:val="28"/>
                <w:szCs w:val="28"/>
              </w:rPr>
              <w:pPrChange w:id="1041" w:author="user" w:date="2020-06-04T10:37:38Z">
                <w:pPr>
                  <w:widowControl/>
                  <w:spacing w:line="520" w:lineRule="exact"/>
                </w:pPr>
              </w:pPrChange>
            </w:pPr>
          </w:p>
        </w:tc>
        <w:tc>
          <w:tcPr>
            <w:tcW w:w="1061" w:type="dxa"/>
            <w:vAlign w:val="center"/>
            <w:tcPrChange w:id="1042" w:author="user" w:date="2020-06-04T10:37:29Z">
              <w:tcPr>
                <w:tcW w:w="1061"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43" w:author="user" w:date="2020-06-04T10:37:38Z">
                <w:pPr>
                  <w:widowControl/>
                  <w:spacing w:line="520" w:lineRule="exact"/>
                </w:pPr>
              </w:pPrChange>
            </w:pPr>
          </w:p>
        </w:tc>
        <w:tc>
          <w:tcPr>
            <w:tcW w:w="1361" w:type="dxa"/>
            <w:vAlign w:val="center"/>
            <w:tcPrChange w:id="1044" w:author="user" w:date="2020-06-04T10:37:29Z">
              <w:tcPr>
                <w:tcW w:w="1310"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45" w:author="user" w:date="2020-06-04T10:37:38Z">
                <w:pPr>
                  <w:widowControl/>
                  <w:spacing w:line="520" w:lineRule="exact"/>
                </w:pPr>
              </w:pPrChange>
            </w:pPr>
          </w:p>
        </w:tc>
        <w:tc>
          <w:tcPr>
            <w:tcW w:w="1077" w:type="dxa"/>
            <w:vAlign w:val="center"/>
            <w:tcPrChange w:id="1046" w:author="user" w:date="2020-06-04T10:37:29Z">
              <w:tcPr>
                <w:tcW w:w="98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47" w:author="user" w:date="2020-06-04T10:37:38Z">
                <w:pPr>
                  <w:widowControl/>
                  <w:spacing w:line="52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48" w:author="user" w:date="2020-06-04T10:37: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1048" w:author="user" w:date="2020-06-04T10:37:29Z">
            <w:trPr>
              <w:jc w:val="center"/>
            </w:trPr>
          </w:trPrChange>
        </w:trPr>
        <w:tc>
          <w:tcPr>
            <w:tcW w:w="1077" w:type="dxa"/>
            <w:vMerge w:val="continue"/>
            <w:tcPrChange w:id="1049" w:author="user" w:date="2020-06-04T10:37:29Z">
              <w:tcPr>
                <w:tcW w:w="1419" w:type="dxa"/>
                <w:vMerge w:val="continue"/>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1050" w:author="user" w:date="2020-06-04T10:37:38Z">
                <w:pPr>
                  <w:widowControl/>
                  <w:spacing w:line="520" w:lineRule="exact"/>
                  <w:jc w:val="center"/>
                </w:pPr>
              </w:pPrChange>
            </w:pPr>
          </w:p>
        </w:tc>
        <w:tc>
          <w:tcPr>
            <w:tcW w:w="2183" w:type="dxa"/>
            <w:vAlign w:val="center"/>
            <w:tcPrChange w:id="1051" w:author="user" w:date="2020-06-04T10:37:29Z">
              <w:tcPr>
                <w:tcW w:w="2183" w:type="dxa"/>
                <w:vAlign w:val="center"/>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1052"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湿热贮存试验</w:t>
            </w:r>
          </w:p>
        </w:tc>
        <w:tc>
          <w:tcPr>
            <w:tcW w:w="1092" w:type="dxa"/>
            <w:vAlign w:val="center"/>
            <w:tcPrChange w:id="1053" w:author="user" w:date="2020-06-04T10:37:29Z">
              <w:tcPr>
                <w:tcW w:w="109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54"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48h</w:t>
            </w:r>
          </w:p>
        </w:tc>
        <w:tc>
          <w:tcPr>
            <w:tcW w:w="1013" w:type="dxa"/>
            <w:vAlign w:val="center"/>
            <w:tcPrChange w:id="1055" w:author="user" w:date="2020-06-04T10:37:29Z">
              <w:tcPr>
                <w:tcW w:w="1013"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56"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24h</w:t>
            </w:r>
          </w:p>
        </w:tc>
        <w:tc>
          <w:tcPr>
            <w:tcW w:w="1061" w:type="dxa"/>
            <w:vAlign w:val="center"/>
            <w:tcPrChange w:id="1057" w:author="user" w:date="2020-06-04T10:37:29Z">
              <w:tcPr>
                <w:tcW w:w="1061"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58" w:author="user" w:date="2020-06-04T10:37:38Z">
                <w:pPr>
                  <w:widowControl/>
                  <w:spacing w:line="520" w:lineRule="exact"/>
                </w:pPr>
              </w:pPrChange>
            </w:pPr>
          </w:p>
        </w:tc>
        <w:tc>
          <w:tcPr>
            <w:tcW w:w="1361" w:type="dxa"/>
            <w:vAlign w:val="center"/>
            <w:tcPrChange w:id="1059" w:author="user" w:date="2020-06-04T10:37:29Z">
              <w:tcPr>
                <w:tcW w:w="1310"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60" w:author="user" w:date="2020-06-04T10:37:38Z">
                <w:pPr>
                  <w:widowControl/>
                  <w:spacing w:line="520" w:lineRule="exact"/>
                </w:pPr>
              </w:pPrChange>
            </w:pPr>
          </w:p>
        </w:tc>
        <w:tc>
          <w:tcPr>
            <w:tcW w:w="1077" w:type="dxa"/>
            <w:vAlign w:val="center"/>
            <w:tcPrChange w:id="1061" w:author="user" w:date="2020-06-04T10:37:29Z">
              <w:tcPr>
                <w:tcW w:w="98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62" w:author="user" w:date="2020-06-04T10:37:38Z">
                <w:pPr>
                  <w:widowControl/>
                  <w:spacing w:line="52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63" w:author="user" w:date="2020-06-04T10:37: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1063" w:author="user" w:date="2020-06-04T10:37:29Z">
            <w:trPr>
              <w:jc w:val="center"/>
            </w:trPr>
          </w:trPrChange>
        </w:trPr>
        <w:tc>
          <w:tcPr>
            <w:tcW w:w="1077" w:type="dxa"/>
            <w:vMerge w:val="restart"/>
            <w:vAlign w:val="center"/>
            <w:tcPrChange w:id="1064" w:author="user" w:date="2020-06-04T10:37:29Z">
              <w:tcPr>
                <w:tcW w:w="1419" w:type="dxa"/>
                <w:vMerge w:val="restart"/>
                <w:vAlign w:val="center"/>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1065"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机械环境</w:t>
            </w:r>
          </w:p>
          <w:p>
            <w:pPr>
              <w:widowControl/>
              <w:spacing w:line="440" w:lineRule="exact"/>
              <w:jc w:val="center"/>
              <w:rPr>
                <w:rFonts w:hint="default" w:ascii="Times New Roman" w:hAnsi="Times New Roman" w:eastAsia="仿宋_GB2312" w:cs="Times New Roman"/>
                <w:color w:val="000000"/>
                <w:kern w:val="0"/>
                <w:sz w:val="28"/>
                <w:szCs w:val="28"/>
              </w:rPr>
              <w:pPrChange w:id="1066"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条</w:t>
            </w:r>
            <w:del w:id="1067" w:author="user" w:date="2020-06-04T10:37:19Z">
              <w:r>
                <w:rPr>
                  <w:rFonts w:hint="default" w:ascii="Times New Roman" w:hAnsi="Times New Roman" w:eastAsia="仿宋_GB2312" w:cs="Times New Roman"/>
                  <w:color w:val="000000"/>
                  <w:kern w:val="0"/>
                  <w:sz w:val="28"/>
                  <w:szCs w:val="28"/>
                </w:rPr>
                <w:delText xml:space="preserve">  </w:delText>
              </w:r>
            </w:del>
            <w:r>
              <w:rPr>
                <w:rFonts w:hint="default" w:ascii="Times New Roman" w:hAnsi="Times New Roman" w:eastAsia="仿宋_GB2312" w:cs="Times New Roman"/>
                <w:color w:val="000000"/>
                <w:kern w:val="0"/>
                <w:sz w:val="28"/>
                <w:szCs w:val="28"/>
              </w:rPr>
              <w:t>件</w:t>
            </w:r>
          </w:p>
        </w:tc>
        <w:tc>
          <w:tcPr>
            <w:tcW w:w="2183" w:type="dxa"/>
            <w:vAlign w:val="center"/>
            <w:tcPrChange w:id="1068" w:author="user" w:date="2020-06-04T10:37:29Z">
              <w:tcPr>
                <w:tcW w:w="2183" w:type="dxa"/>
                <w:vAlign w:val="center"/>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1069"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振动试验</w:t>
            </w:r>
          </w:p>
        </w:tc>
        <w:tc>
          <w:tcPr>
            <w:tcW w:w="1092" w:type="dxa"/>
            <w:vAlign w:val="center"/>
            <w:tcPrChange w:id="1070" w:author="user" w:date="2020-06-04T10:37:29Z">
              <w:tcPr>
                <w:tcW w:w="109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71"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按机械Ⅱ组</w:t>
            </w:r>
          </w:p>
        </w:tc>
        <w:tc>
          <w:tcPr>
            <w:tcW w:w="1013" w:type="dxa"/>
            <w:vAlign w:val="center"/>
            <w:tcPrChange w:id="1072" w:author="user" w:date="2020-06-04T10:37:29Z">
              <w:tcPr>
                <w:tcW w:w="1013"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73"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__</w:t>
            </w:r>
          </w:p>
          <w:p>
            <w:pPr>
              <w:widowControl/>
              <w:spacing w:line="440" w:lineRule="exact"/>
              <w:rPr>
                <w:rFonts w:hint="default" w:ascii="Times New Roman" w:hAnsi="Times New Roman" w:eastAsia="仿宋_GB2312" w:cs="Times New Roman"/>
                <w:color w:val="000000"/>
                <w:kern w:val="0"/>
                <w:sz w:val="28"/>
                <w:szCs w:val="28"/>
              </w:rPr>
              <w:pPrChange w:id="1074" w:author="user" w:date="2020-06-04T10:37:38Z">
                <w:pPr>
                  <w:widowControl/>
                  <w:spacing w:line="520" w:lineRule="exact"/>
                </w:pPr>
              </w:pPrChange>
            </w:pPr>
          </w:p>
        </w:tc>
        <w:tc>
          <w:tcPr>
            <w:tcW w:w="1061" w:type="dxa"/>
            <w:vAlign w:val="center"/>
            <w:tcPrChange w:id="1075" w:author="user" w:date="2020-06-04T10:37:29Z">
              <w:tcPr>
                <w:tcW w:w="1061"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76" w:author="user" w:date="2020-06-04T10:37:38Z">
                <w:pPr>
                  <w:widowControl/>
                  <w:spacing w:line="520" w:lineRule="exact"/>
                </w:pPr>
              </w:pPrChange>
            </w:pPr>
          </w:p>
        </w:tc>
        <w:tc>
          <w:tcPr>
            <w:tcW w:w="1361" w:type="dxa"/>
            <w:vAlign w:val="center"/>
            <w:tcPrChange w:id="1077" w:author="user" w:date="2020-06-04T10:37:29Z">
              <w:tcPr>
                <w:tcW w:w="1310"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78" w:author="user" w:date="2020-06-04T10:37:38Z">
                <w:pPr>
                  <w:widowControl/>
                  <w:spacing w:line="520" w:lineRule="exact"/>
                </w:pPr>
              </w:pPrChange>
            </w:pPr>
          </w:p>
        </w:tc>
        <w:tc>
          <w:tcPr>
            <w:tcW w:w="1077" w:type="dxa"/>
            <w:vAlign w:val="center"/>
            <w:tcPrChange w:id="1079" w:author="user" w:date="2020-06-04T10:37:29Z">
              <w:tcPr>
                <w:tcW w:w="98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80" w:author="user" w:date="2020-06-04T10:37:38Z">
                <w:pPr>
                  <w:widowControl/>
                  <w:spacing w:line="52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81" w:author="user" w:date="2020-06-04T10:37: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1081" w:author="user" w:date="2020-06-04T10:37:29Z">
            <w:trPr>
              <w:jc w:val="center"/>
            </w:trPr>
          </w:trPrChange>
        </w:trPr>
        <w:tc>
          <w:tcPr>
            <w:tcW w:w="1077" w:type="dxa"/>
            <w:vMerge w:val="continue"/>
            <w:vAlign w:val="center"/>
            <w:tcPrChange w:id="1082" w:author="user" w:date="2020-06-04T10:37:29Z">
              <w:tcPr>
                <w:tcW w:w="1419" w:type="dxa"/>
                <w:vMerge w:val="continue"/>
                <w:vAlign w:val="center"/>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1083" w:author="user" w:date="2020-06-04T10:37:38Z">
                <w:pPr>
                  <w:widowControl/>
                  <w:spacing w:line="520" w:lineRule="exact"/>
                  <w:jc w:val="center"/>
                </w:pPr>
              </w:pPrChange>
            </w:pPr>
          </w:p>
        </w:tc>
        <w:tc>
          <w:tcPr>
            <w:tcW w:w="2183" w:type="dxa"/>
            <w:vAlign w:val="center"/>
            <w:tcPrChange w:id="1084" w:author="user" w:date="2020-06-04T10:37:29Z">
              <w:tcPr>
                <w:tcW w:w="2183" w:type="dxa"/>
                <w:vAlign w:val="center"/>
              </w:tcPr>
            </w:tcPrChange>
          </w:tcPr>
          <w:p>
            <w:pPr>
              <w:widowControl/>
              <w:spacing w:line="440" w:lineRule="exact"/>
              <w:ind w:right="-189" w:rightChars="-90"/>
              <w:jc w:val="center"/>
              <w:rPr>
                <w:rFonts w:hint="default" w:ascii="Times New Roman" w:hAnsi="Times New Roman" w:eastAsia="仿宋_GB2312" w:cs="Times New Roman"/>
                <w:color w:val="000000"/>
                <w:kern w:val="0"/>
                <w:sz w:val="28"/>
                <w:szCs w:val="28"/>
              </w:rPr>
              <w:pPrChange w:id="1085" w:author="user" w:date="2020-06-04T10:37:38Z">
                <w:pPr>
                  <w:widowControl/>
                  <w:spacing w:line="520" w:lineRule="exact"/>
                  <w:ind w:right="-189" w:rightChars="-90"/>
                  <w:jc w:val="center"/>
                </w:pPr>
              </w:pPrChange>
            </w:pPr>
            <w:r>
              <w:rPr>
                <w:rFonts w:hint="default" w:ascii="Times New Roman" w:hAnsi="Times New Roman" w:eastAsia="仿宋_GB2312" w:cs="Times New Roman"/>
                <w:color w:val="000000"/>
                <w:kern w:val="0"/>
                <w:sz w:val="28"/>
                <w:szCs w:val="28"/>
              </w:rPr>
              <w:t>碰撞试验</w:t>
            </w:r>
          </w:p>
        </w:tc>
        <w:tc>
          <w:tcPr>
            <w:tcW w:w="1092" w:type="dxa"/>
            <w:vAlign w:val="center"/>
            <w:tcPrChange w:id="1086" w:author="user" w:date="2020-06-04T10:37:29Z">
              <w:tcPr>
                <w:tcW w:w="1092" w:type="dxa"/>
                <w:vAlign w:val="center"/>
              </w:tcPr>
            </w:tcPrChange>
          </w:tcPr>
          <w:p>
            <w:pPr>
              <w:widowControl/>
              <w:spacing w:line="440" w:lineRule="exact"/>
              <w:ind w:right="-189" w:rightChars="-90"/>
              <w:rPr>
                <w:rFonts w:hint="default" w:ascii="Times New Roman" w:hAnsi="Times New Roman" w:eastAsia="仿宋_GB2312" w:cs="Times New Roman"/>
                <w:color w:val="000000"/>
                <w:kern w:val="0"/>
                <w:sz w:val="28"/>
                <w:szCs w:val="28"/>
              </w:rPr>
              <w:pPrChange w:id="1087" w:author="user" w:date="2020-06-04T10:37:38Z">
                <w:pPr>
                  <w:widowControl/>
                  <w:spacing w:line="520" w:lineRule="exact"/>
                  <w:ind w:right="-189" w:rightChars="-90"/>
                </w:pPr>
              </w:pPrChange>
            </w:pPr>
            <w:r>
              <w:rPr>
                <w:rFonts w:hint="default" w:ascii="Times New Roman" w:hAnsi="Times New Roman" w:eastAsia="仿宋_GB2312" w:cs="Times New Roman"/>
                <w:color w:val="000000"/>
                <w:kern w:val="0"/>
                <w:sz w:val="28"/>
                <w:szCs w:val="28"/>
              </w:rPr>
              <w:t>按机械</w:t>
            </w:r>
          </w:p>
          <w:p>
            <w:pPr>
              <w:widowControl/>
              <w:spacing w:line="440" w:lineRule="exact"/>
              <w:ind w:right="-189" w:rightChars="-90"/>
              <w:rPr>
                <w:rFonts w:hint="default" w:ascii="Times New Roman" w:hAnsi="Times New Roman" w:eastAsia="仿宋_GB2312" w:cs="Times New Roman"/>
                <w:color w:val="000000"/>
                <w:kern w:val="0"/>
                <w:sz w:val="28"/>
                <w:szCs w:val="28"/>
              </w:rPr>
              <w:pPrChange w:id="1088" w:author="user" w:date="2020-06-04T10:37:38Z">
                <w:pPr>
                  <w:widowControl/>
                  <w:spacing w:line="520" w:lineRule="exact"/>
                  <w:ind w:right="-189" w:rightChars="-90"/>
                </w:pPr>
              </w:pPrChange>
            </w:pPr>
            <w:r>
              <w:rPr>
                <w:rFonts w:hint="default" w:ascii="Times New Roman" w:hAnsi="Times New Roman" w:eastAsia="仿宋_GB2312" w:cs="Times New Roman"/>
                <w:color w:val="000000"/>
                <w:kern w:val="0"/>
                <w:sz w:val="28"/>
                <w:szCs w:val="28"/>
              </w:rPr>
              <w:t>Ⅱ组</w:t>
            </w:r>
          </w:p>
        </w:tc>
        <w:tc>
          <w:tcPr>
            <w:tcW w:w="1013" w:type="dxa"/>
            <w:vAlign w:val="center"/>
            <w:tcPrChange w:id="1089" w:author="user" w:date="2020-06-04T10:37:29Z">
              <w:tcPr>
                <w:tcW w:w="1013" w:type="dxa"/>
                <w:vAlign w:val="center"/>
              </w:tcPr>
            </w:tcPrChange>
          </w:tcPr>
          <w:p>
            <w:pPr>
              <w:widowControl/>
              <w:spacing w:line="440" w:lineRule="exact"/>
              <w:ind w:right="-189" w:rightChars="-90"/>
              <w:rPr>
                <w:rFonts w:hint="default" w:ascii="Times New Roman" w:hAnsi="Times New Roman" w:eastAsia="仿宋_GB2312" w:cs="Times New Roman"/>
                <w:color w:val="000000"/>
                <w:kern w:val="0"/>
                <w:sz w:val="28"/>
                <w:szCs w:val="28"/>
              </w:rPr>
              <w:pPrChange w:id="1090" w:author="user" w:date="2020-06-04T10:37:38Z">
                <w:pPr>
                  <w:widowControl/>
                  <w:spacing w:line="520" w:lineRule="exact"/>
                  <w:ind w:right="-189" w:rightChars="-90"/>
                </w:pPr>
              </w:pPrChange>
            </w:pPr>
            <w:r>
              <w:rPr>
                <w:rFonts w:hint="default" w:ascii="Times New Roman" w:hAnsi="Times New Roman" w:eastAsia="仿宋_GB2312" w:cs="Times New Roman"/>
                <w:color w:val="000000"/>
                <w:kern w:val="0"/>
                <w:sz w:val="28"/>
                <w:szCs w:val="28"/>
              </w:rPr>
              <w:t>__</w:t>
            </w:r>
          </w:p>
          <w:p>
            <w:pPr>
              <w:widowControl/>
              <w:spacing w:line="440" w:lineRule="exact"/>
              <w:ind w:right="-189" w:rightChars="-90"/>
              <w:rPr>
                <w:rFonts w:hint="default" w:ascii="Times New Roman" w:hAnsi="Times New Roman" w:eastAsia="仿宋_GB2312" w:cs="Times New Roman"/>
                <w:color w:val="000000"/>
                <w:kern w:val="0"/>
                <w:sz w:val="28"/>
                <w:szCs w:val="28"/>
              </w:rPr>
              <w:pPrChange w:id="1091" w:author="user" w:date="2020-06-04T10:37:38Z">
                <w:pPr>
                  <w:widowControl/>
                  <w:spacing w:line="520" w:lineRule="exact"/>
                  <w:ind w:right="-189" w:rightChars="-90"/>
                </w:pPr>
              </w:pPrChange>
            </w:pPr>
          </w:p>
        </w:tc>
        <w:tc>
          <w:tcPr>
            <w:tcW w:w="1061" w:type="dxa"/>
            <w:vAlign w:val="center"/>
            <w:tcPrChange w:id="1092" w:author="user" w:date="2020-06-04T10:37:29Z">
              <w:tcPr>
                <w:tcW w:w="1061" w:type="dxa"/>
                <w:vAlign w:val="center"/>
              </w:tcPr>
            </w:tcPrChange>
          </w:tcPr>
          <w:p>
            <w:pPr>
              <w:widowControl/>
              <w:spacing w:line="440" w:lineRule="exact"/>
              <w:ind w:right="-189" w:rightChars="-90"/>
              <w:outlineLvl w:val="1"/>
              <w:rPr>
                <w:rFonts w:hint="default" w:ascii="Times New Roman" w:hAnsi="Times New Roman" w:eastAsia="仿宋_GB2312" w:cs="Times New Roman"/>
                <w:color w:val="000000"/>
                <w:kern w:val="21"/>
                <w:sz w:val="28"/>
                <w:szCs w:val="28"/>
              </w:rPr>
              <w:pPrChange w:id="1093" w:author="user" w:date="2020-06-04T10:37:38Z">
                <w:pPr>
                  <w:widowControl/>
                  <w:spacing w:line="520" w:lineRule="exact"/>
                  <w:ind w:right="-189" w:rightChars="-90"/>
                  <w:outlineLvl w:val="1"/>
                </w:pPr>
              </w:pPrChange>
            </w:pPr>
          </w:p>
        </w:tc>
        <w:tc>
          <w:tcPr>
            <w:tcW w:w="1361" w:type="dxa"/>
            <w:vAlign w:val="center"/>
            <w:tcPrChange w:id="1094" w:author="user" w:date="2020-06-04T10:37:29Z">
              <w:tcPr>
                <w:tcW w:w="1310" w:type="dxa"/>
                <w:vAlign w:val="center"/>
              </w:tcPr>
            </w:tcPrChange>
          </w:tcPr>
          <w:p>
            <w:pPr>
              <w:widowControl/>
              <w:spacing w:line="440" w:lineRule="exact"/>
              <w:ind w:right="-189" w:rightChars="-90"/>
              <w:outlineLvl w:val="1"/>
              <w:rPr>
                <w:rFonts w:hint="default" w:ascii="Times New Roman" w:hAnsi="Times New Roman" w:eastAsia="仿宋_GB2312" w:cs="Times New Roman"/>
                <w:color w:val="000000"/>
                <w:kern w:val="21"/>
                <w:sz w:val="28"/>
                <w:szCs w:val="28"/>
              </w:rPr>
              <w:pPrChange w:id="1095" w:author="user" w:date="2020-06-04T10:37:38Z">
                <w:pPr>
                  <w:widowControl/>
                  <w:spacing w:line="520" w:lineRule="exact"/>
                  <w:ind w:right="-189" w:rightChars="-90"/>
                  <w:outlineLvl w:val="1"/>
                </w:pPr>
              </w:pPrChange>
            </w:pPr>
          </w:p>
        </w:tc>
        <w:tc>
          <w:tcPr>
            <w:tcW w:w="1077" w:type="dxa"/>
            <w:vAlign w:val="center"/>
            <w:tcPrChange w:id="1096" w:author="user" w:date="2020-06-04T10:37:29Z">
              <w:tcPr>
                <w:tcW w:w="98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097" w:author="user" w:date="2020-06-04T10:37:38Z">
                <w:pPr>
                  <w:widowControl/>
                  <w:spacing w:line="520" w:lineRule="exact"/>
                </w:pPr>
              </w:pPrChang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1098" w:author="user" w:date="2020-06-04T10:37:2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jc w:val="center"/>
          <w:trPrChange w:id="1098" w:author="user" w:date="2020-06-04T10:37:29Z">
            <w:trPr>
              <w:jc w:val="center"/>
            </w:trPr>
          </w:trPrChange>
        </w:trPr>
        <w:tc>
          <w:tcPr>
            <w:tcW w:w="1077" w:type="dxa"/>
            <w:vAlign w:val="center"/>
            <w:tcPrChange w:id="1099" w:author="user" w:date="2020-06-04T10:37:29Z">
              <w:tcPr>
                <w:tcW w:w="1419" w:type="dxa"/>
                <w:vAlign w:val="center"/>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1100"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电源适应能力试验检测</w:t>
            </w:r>
          </w:p>
        </w:tc>
        <w:tc>
          <w:tcPr>
            <w:tcW w:w="2183" w:type="dxa"/>
            <w:vAlign w:val="center"/>
            <w:tcPrChange w:id="1101" w:author="user" w:date="2020-06-04T10:37:29Z">
              <w:tcPr>
                <w:tcW w:w="2183" w:type="dxa"/>
                <w:vAlign w:val="center"/>
              </w:tcPr>
            </w:tcPrChange>
          </w:tcPr>
          <w:p>
            <w:pPr>
              <w:widowControl/>
              <w:spacing w:line="440" w:lineRule="exact"/>
              <w:jc w:val="center"/>
              <w:rPr>
                <w:rFonts w:hint="default" w:ascii="Times New Roman" w:hAnsi="Times New Roman" w:eastAsia="仿宋_GB2312" w:cs="Times New Roman"/>
                <w:color w:val="000000"/>
                <w:kern w:val="0"/>
                <w:sz w:val="28"/>
                <w:szCs w:val="28"/>
              </w:rPr>
              <w:pPrChange w:id="1102"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198V</w:t>
            </w:r>
          </w:p>
          <w:p>
            <w:pPr>
              <w:widowControl/>
              <w:spacing w:line="440" w:lineRule="exact"/>
              <w:jc w:val="center"/>
              <w:rPr>
                <w:rFonts w:hint="default" w:ascii="Times New Roman" w:hAnsi="Times New Roman" w:eastAsia="仿宋_GB2312" w:cs="Times New Roman"/>
                <w:color w:val="000000"/>
                <w:kern w:val="0"/>
                <w:sz w:val="28"/>
                <w:szCs w:val="28"/>
              </w:rPr>
              <w:pPrChange w:id="1103" w:author="user" w:date="2020-06-04T10:37:38Z">
                <w:pPr>
                  <w:widowControl/>
                  <w:spacing w:line="520" w:lineRule="exact"/>
                  <w:jc w:val="center"/>
                </w:pPr>
              </w:pPrChange>
            </w:pPr>
            <w:r>
              <w:rPr>
                <w:rFonts w:hint="default" w:ascii="Times New Roman" w:hAnsi="Times New Roman" w:eastAsia="仿宋_GB2312" w:cs="Times New Roman"/>
                <w:color w:val="000000"/>
                <w:kern w:val="0"/>
                <w:sz w:val="28"/>
                <w:szCs w:val="28"/>
              </w:rPr>
              <w:t>242V</w:t>
            </w:r>
          </w:p>
        </w:tc>
        <w:tc>
          <w:tcPr>
            <w:tcW w:w="1092" w:type="dxa"/>
            <w:vAlign w:val="center"/>
            <w:tcPrChange w:id="1104" w:author="user" w:date="2020-06-04T10:37:29Z">
              <w:tcPr>
                <w:tcW w:w="109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105"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各15（min）</w:t>
            </w:r>
          </w:p>
        </w:tc>
        <w:tc>
          <w:tcPr>
            <w:tcW w:w="1013" w:type="dxa"/>
            <w:vAlign w:val="center"/>
            <w:tcPrChange w:id="1106" w:author="user" w:date="2020-06-04T10:37:29Z">
              <w:tcPr>
                <w:tcW w:w="1013"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107" w:author="user" w:date="2020-06-04T10:37:38Z">
                <w:pPr>
                  <w:widowControl/>
                  <w:spacing w:line="520" w:lineRule="exact"/>
                </w:pPr>
              </w:pPrChange>
            </w:pPr>
            <w:r>
              <w:rPr>
                <w:rFonts w:hint="default" w:ascii="Times New Roman" w:hAnsi="Times New Roman" w:eastAsia="仿宋_GB2312" w:cs="Times New Roman"/>
                <w:color w:val="000000"/>
                <w:kern w:val="0"/>
                <w:sz w:val="28"/>
                <w:szCs w:val="28"/>
              </w:rPr>
              <w:t>__</w:t>
            </w:r>
          </w:p>
          <w:p>
            <w:pPr>
              <w:widowControl/>
              <w:spacing w:line="440" w:lineRule="exact"/>
              <w:rPr>
                <w:rFonts w:hint="default" w:ascii="Times New Roman" w:hAnsi="Times New Roman" w:eastAsia="仿宋_GB2312" w:cs="Times New Roman"/>
                <w:color w:val="000000"/>
                <w:kern w:val="0"/>
                <w:sz w:val="28"/>
                <w:szCs w:val="28"/>
              </w:rPr>
              <w:pPrChange w:id="1108" w:author="user" w:date="2020-06-04T10:37:38Z">
                <w:pPr>
                  <w:widowControl/>
                  <w:spacing w:line="520" w:lineRule="exact"/>
                </w:pPr>
              </w:pPrChange>
            </w:pPr>
          </w:p>
        </w:tc>
        <w:tc>
          <w:tcPr>
            <w:tcW w:w="1061" w:type="dxa"/>
            <w:vAlign w:val="center"/>
            <w:tcPrChange w:id="1109" w:author="user" w:date="2020-06-04T10:37:29Z">
              <w:tcPr>
                <w:tcW w:w="1061"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110" w:author="user" w:date="2020-06-04T10:37:38Z">
                <w:pPr>
                  <w:widowControl/>
                  <w:spacing w:line="520" w:lineRule="exact"/>
                </w:pPr>
              </w:pPrChange>
            </w:pPr>
          </w:p>
        </w:tc>
        <w:tc>
          <w:tcPr>
            <w:tcW w:w="1361" w:type="dxa"/>
            <w:vAlign w:val="center"/>
            <w:tcPrChange w:id="1111" w:author="user" w:date="2020-06-04T10:37:29Z">
              <w:tcPr>
                <w:tcW w:w="1310"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112" w:author="user" w:date="2020-06-04T10:37:38Z">
                <w:pPr>
                  <w:widowControl/>
                  <w:spacing w:line="520" w:lineRule="exact"/>
                </w:pPr>
              </w:pPrChange>
            </w:pPr>
          </w:p>
        </w:tc>
        <w:tc>
          <w:tcPr>
            <w:tcW w:w="1077" w:type="dxa"/>
            <w:vAlign w:val="center"/>
            <w:tcPrChange w:id="1113" w:author="user" w:date="2020-06-04T10:37:29Z">
              <w:tcPr>
                <w:tcW w:w="982" w:type="dxa"/>
                <w:vAlign w:val="center"/>
              </w:tcPr>
            </w:tcPrChange>
          </w:tcPr>
          <w:p>
            <w:pPr>
              <w:widowControl/>
              <w:spacing w:line="440" w:lineRule="exact"/>
              <w:rPr>
                <w:rFonts w:hint="default" w:ascii="Times New Roman" w:hAnsi="Times New Roman" w:eastAsia="仿宋_GB2312" w:cs="Times New Roman"/>
                <w:color w:val="000000"/>
                <w:kern w:val="0"/>
                <w:sz w:val="28"/>
                <w:szCs w:val="28"/>
              </w:rPr>
              <w:pPrChange w:id="1114" w:author="user" w:date="2020-06-04T10:37:38Z">
                <w:pPr>
                  <w:widowControl/>
                  <w:spacing w:line="520" w:lineRule="exact"/>
                </w:pPr>
              </w:pPrChange>
            </w:pPr>
          </w:p>
        </w:tc>
      </w:tr>
    </w:tbl>
    <w:p>
      <w:pPr>
        <w:ind w:firstLine="640" w:firstLineChars="200"/>
        <w:rPr>
          <w:rFonts w:hint="default" w:eastAsia="仿宋_GB2312"/>
          <w:color w:val="000000"/>
          <w:sz w:val="32"/>
          <w:szCs w:val="32"/>
        </w:rPr>
      </w:pPr>
    </w:p>
    <w:p>
      <w:pPr>
        <w:spacing w:beforeLines="0" w:afterLines="0" w:line="560" w:lineRule="exact"/>
        <w:ind w:firstLine="640" w:firstLineChars="200"/>
        <w:rPr>
          <w:rFonts w:hint="default" w:eastAsia="仿宋_GB2312"/>
          <w:color w:val="000000"/>
          <w:sz w:val="32"/>
          <w:szCs w:val="32"/>
        </w:rPr>
        <w:pPrChange w:id="1115" w:author="user" w:date="2020-06-04T10:38:17Z">
          <w:pPr>
            <w:spacing w:line="520" w:lineRule="exact"/>
            <w:ind w:firstLine="640" w:firstLineChars="200"/>
          </w:pPr>
        </w:pPrChange>
      </w:pPr>
      <w:r>
        <w:rPr>
          <w:rFonts w:hint="default" w:eastAsia="仿宋_GB2312"/>
          <w:color w:val="000000"/>
          <w:sz w:val="32"/>
          <w:szCs w:val="32"/>
        </w:rPr>
        <w:t>2.14电气安全要求</w:t>
      </w:r>
    </w:p>
    <w:p>
      <w:pPr>
        <w:spacing w:beforeLines="0" w:afterLines="0" w:line="560" w:lineRule="exact"/>
        <w:ind w:firstLine="640" w:firstLineChars="200"/>
        <w:rPr>
          <w:rFonts w:hint="default" w:eastAsia="仿宋_GB2312"/>
          <w:sz w:val="32"/>
          <w:szCs w:val="32"/>
        </w:rPr>
        <w:pPrChange w:id="1116" w:author="user" w:date="2020-06-04T10:38:17Z">
          <w:pPr>
            <w:spacing w:line="520" w:lineRule="exact"/>
            <w:ind w:firstLine="640" w:firstLineChars="200"/>
          </w:pPr>
        </w:pPrChange>
      </w:pPr>
      <w:r>
        <w:rPr>
          <w:rFonts w:hint="default" w:eastAsia="仿宋_GB2312"/>
          <w:color w:val="000000"/>
          <w:sz w:val="32"/>
          <w:szCs w:val="32"/>
        </w:rPr>
        <w:t>设备和电池充电器（若适用）的电气安全要求应符合GB 9706.</w:t>
      </w:r>
      <w:r>
        <w:rPr>
          <w:rFonts w:hint="default" w:eastAsia="仿宋_GB2312"/>
          <w:sz w:val="32"/>
          <w:szCs w:val="32"/>
        </w:rPr>
        <w:t>1-2007要求。附录应列明产品安全特征。</w:t>
      </w:r>
    </w:p>
    <w:p>
      <w:pPr>
        <w:spacing w:beforeLines="0" w:afterLines="0" w:line="560" w:lineRule="exact"/>
        <w:ind w:firstLine="640" w:firstLineChars="200"/>
        <w:rPr>
          <w:rFonts w:hint="default" w:eastAsia="仿宋_GB2312"/>
          <w:sz w:val="32"/>
          <w:szCs w:val="32"/>
        </w:rPr>
        <w:pPrChange w:id="1117" w:author="user" w:date="2020-06-04T10:38:17Z">
          <w:pPr>
            <w:spacing w:line="520" w:lineRule="exact"/>
            <w:ind w:firstLine="640" w:firstLineChars="200"/>
          </w:pPr>
        </w:pPrChange>
      </w:pPr>
      <w:r>
        <w:rPr>
          <w:rFonts w:hint="default" w:eastAsia="仿宋_GB2312"/>
          <w:sz w:val="32"/>
          <w:szCs w:val="32"/>
        </w:rPr>
        <w:t>2.15电磁兼容</w:t>
      </w:r>
    </w:p>
    <w:p>
      <w:pPr>
        <w:spacing w:beforeLines="0" w:afterLines="0" w:line="560" w:lineRule="exact"/>
        <w:ind w:firstLine="640" w:firstLineChars="200"/>
        <w:rPr>
          <w:rFonts w:hint="default" w:eastAsia="仿宋_GB2312"/>
          <w:sz w:val="32"/>
          <w:szCs w:val="32"/>
        </w:rPr>
        <w:pPrChange w:id="1118" w:author="user" w:date="2020-06-04T10:38:17Z">
          <w:pPr>
            <w:spacing w:line="520" w:lineRule="exact"/>
            <w:ind w:firstLine="640" w:firstLineChars="200"/>
          </w:pPr>
        </w:pPrChange>
      </w:pPr>
      <w:r>
        <w:rPr>
          <w:rFonts w:hint="default" w:eastAsia="仿宋_GB2312"/>
          <w:sz w:val="32"/>
          <w:szCs w:val="32"/>
        </w:rPr>
        <w:t>应符合YY 0505-2012要求，考虑网电源和内部电源（若适用）工作模式。</w:t>
      </w:r>
    </w:p>
    <w:p>
      <w:pPr>
        <w:spacing w:beforeLines="0" w:afterLines="0" w:line="560" w:lineRule="exact"/>
        <w:ind w:firstLine="640" w:firstLineChars="200"/>
        <w:rPr>
          <w:rFonts w:hint="default" w:eastAsia="仿宋_GB2312"/>
          <w:sz w:val="32"/>
          <w:szCs w:val="32"/>
        </w:rPr>
        <w:pPrChange w:id="1119" w:author="user" w:date="2020-06-04T10:38:17Z">
          <w:pPr>
            <w:spacing w:line="520" w:lineRule="exact"/>
            <w:ind w:firstLine="640" w:firstLineChars="200"/>
          </w:pPr>
        </w:pPrChange>
      </w:pPr>
      <w:r>
        <w:rPr>
          <w:rFonts w:hint="default" w:eastAsia="仿宋_GB2312"/>
          <w:sz w:val="32"/>
          <w:szCs w:val="32"/>
        </w:rPr>
        <w:t>2.16报警的要求</w:t>
      </w:r>
    </w:p>
    <w:p>
      <w:pPr>
        <w:spacing w:beforeLines="0" w:afterLines="0" w:line="560" w:lineRule="exact"/>
        <w:ind w:firstLine="640" w:firstLineChars="200"/>
        <w:rPr>
          <w:rFonts w:hint="default" w:eastAsia="仿宋_GB2312"/>
          <w:sz w:val="32"/>
          <w:szCs w:val="32"/>
        </w:rPr>
        <w:pPrChange w:id="1120" w:author="user" w:date="2020-06-04T10:38:17Z">
          <w:pPr>
            <w:spacing w:line="520" w:lineRule="exact"/>
            <w:ind w:firstLine="640" w:firstLineChars="200"/>
          </w:pPr>
        </w:pPrChange>
      </w:pPr>
      <w:r>
        <w:rPr>
          <w:rFonts w:hint="default" w:eastAsia="仿宋_GB2312"/>
          <w:sz w:val="32"/>
          <w:szCs w:val="32"/>
        </w:rPr>
        <w:t>应符合YY 0709-2009要求。</w:t>
      </w:r>
    </w:p>
    <w:p>
      <w:pPr>
        <w:spacing w:beforeLines="0" w:afterLines="0" w:line="560" w:lineRule="exact"/>
        <w:ind w:firstLine="640" w:firstLineChars="200"/>
        <w:outlineLvl w:val="2"/>
        <w:rPr>
          <w:rFonts w:hint="eastAsia" w:ascii="楷体_GB2312" w:hAnsi="楷体_GB2312" w:eastAsia="楷体_GB2312" w:cs="楷体_GB2312"/>
          <w:kern w:val="0"/>
          <w:sz w:val="32"/>
          <w:szCs w:val="32"/>
        </w:rPr>
        <w:pPrChange w:id="1121" w:author="user" w:date="2020-06-04T10:38:17Z">
          <w:pPr>
            <w:ind w:firstLine="640" w:firstLineChars="200"/>
            <w:outlineLvl w:val="2"/>
          </w:pPr>
        </w:pPrChange>
      </w:pPr>
      <w:r>
        <w:rPr>
          <w:rFonts w:hint="eastAsia" w:ascii="楷体_GB2312" w:hAnsi="楷体_GB2312" w:eastAsia="楷体_GB2312" w:cs="楷体_GB2312"/>
          <w:kern w:val="0"/>
          <w:sz w:val="32"/>
          <w:szCs w:val="32"/>
        </w:rPr>
        <w:t>（十）同一注册单元中典型产品的确定原则和实例</w:t>
      </w:r>
    </w:p>
    <w:p>
      <w:pPr>
        <w:spacing w:beforeLines="0" w:afterLines="0" w:line="560" w:lineRule="exact"/>
        <w:ind w:firstLine="640" w:firstLineChars="200"/>
        <w:rPr>
          <w:rFonts w:hint="default" w:eastAsia="仿宋_GB2312"/>
          <w:sz w:val="32"/>
          <w:szCs w:val="32"/>
        </w:rPr>
        <w:pPrChange w:id="1122" w:author="user" w:date="2020-06-04T10:38:17Z">
          <w:pPr>
            <w:spacing w:line="520" w:lineRule="exact"/>
            <w:ind w:firstLine="640" w:firstLineChars="200"/>
          </w:pPr>
        </w:pPrChange>
      </w:pPr>
      <w:r>
        <w:rPr>
          <w:rFonts w:hint="default" w:eastAsia="仿宋_GB2312"/>
          <w:sz w:val="32"/>
          <w:szCs w:val="32"/>
        </w:rPr>
        <w:t>同一注册单元应按产品风险与技术指标的覆盖性来选择典型产品。典型产品应是同一注册单元内能够代表本单元内其他产品安全性和有效性的产品，应考虑功能最齐全、结构最复杂的型号。</w:t>
      </w:r>
    </w:p>
    <w:p>
      <w:pPr>
        <w:spacing w:beforeLines="0" w:afterLines="0" w:line="560" w:lineRule="exact"/>
        <w:ind w:firstLine="640" w:firstLineChars="200"/>
        <w:rPr>
          <w:rFonts w:hint="default" w:eastAsia="仿宋_GB2312"/>
          <w:sz w:val="32"/>
          <w:szCs w:val="32"/>
        </w:rPr>
        <w:pPrChange w:id="1123" w:author="user" w:date="2020-06-04T10:38:17Z">
          <w:pPr>
            <w:spacing w:line="520" w:lineRule="exact"/>
            <w:ind w:firstLine="640" w:firstLineChars="200"/>
          </w:pPr>
        </w:pPrChange>
      </w:pPr>
      <w:r>
        <w:rPr>
          <w:rFonts w:hint="default" w:eastAsia="仿宋_GB2312"/>
          <w:sz w:val="32"/>
          <w:szCs w:val="32"/>
        </w:rPr>
        <w:t>举例：具有不同输出气体通道数的电动气压止血仪产品，应以通道数最多的选做典型产品。</w:t>
      </w:r>
    </w:p>
    <w:p>
      <w:pPr>
        <w:spacing w:beforeLines="0" w:afterLines="0" w:line="560" w:lineRule="exact"/>
        <w:ind w:firstLine="640" w:firstLineChars="200"/>
        <w:rPr>
          <w:rFonts w:hint="default" w:eastAsia="仿宋_GB2312"/>
          <w:sz w:val="32"/>
          <w:szCs w:val="32"/>
        </w:rPr>
        <w:pPrChange w:id="1124" w:author="user" w:date="2020-06-04T10:38:17Z">
          <w:pPr>
            <w:spacing w:line="520" w:lineRule="exact"/>
            <w:ind w:firstLine="640" w:firstLineChars="200"/>
          </w:pPr>
        </w:pPrChange>
      </w:pPr>
      <w:r>
        <w:rPr>
          <w:rFonts w:hint="default" w:eastAsia="仿宋_GB2312"/>
          <w:sz w:val="32"/>
          <w:szCs w:val="32"/>
        </w:rPr>
        <w:t>对于电磁兼容检测的典型性覆盖问题，应按照食药监办械[2012]151号要求，由医疗器械检测机构出具相应报告或说明，以供技术审评部门参考。</w:t>
      </w:r>
    </w:p>
    <w:p>
      <w:pPr>
        <w:spacing w:beforeLines="0" w:afterLines="0" w:line="560" w:lineRule="exact"/>
        <w:ind w:firstLine="640" w:firstLineChars="200"/>
        <w:outlineLvl w:val="2"/>
        <w:rPr>
          <w:rFonts w:hint="eastAsia" w:ascii="楷体_GB2312" w:hAnsi="楷体_GB2312" w:eastAsia="楷体_GB2312" w:cs="楷体_GB2312"/>
          <w:kern w:val="0"/>
          <w:sz w:val="32"/>
          <w:szCs w:val="32"/>
        </w:rPr>
        <w:pPrChange w:id="1125" w:author="user" w:date="2020-06-04T10:38:17Z">
          <w:pPr>
            <w:ind w:firstLine="640" w:firstLineChars="200"/>
            <w:outlineLvl w:val="2"/>
          </w:pPr>
        </w:pPrChange>
      </w:pPr>
      <w:r>
        <w:rPr>
          <w:rFonts w:hint="eastAsia" w:ascii="楷体_GB2312" w:hAnsi="楷体_GB2312" w:eastAsia="楷体_GB2312" w:cs="楷体_GB2312"/>
          <w:kern w:val="0"/>
          <w:sz w:val="32"/>
          <w:szCs w:val="32"/>
        </w:rPr>
        <w:t>（十一）产品生产制造相关要求</w:t>
      </w:r>
    </w:p>
    <w:p>
      <w:pPr>
        <w:spacing w:beforeLines="0" w:afterLines="0" w:line="560" w:lineRule="exact"/>
        <w:ind w:firstLine="640" w:firstLineChars="200"/>
        <w:rPr>
          <w:rFonts w:hint="default" w:eastAsia="仿宋_GB2312"/>
          <w:sz w:val="32"/>
          <w:szCs w:val="32"/>
        </w:rPr>
        <w:pPrChange w:id="1126" w:author="user" w:date="2020-06-04T10:38:17Z">
          <w:pPr>
            <w:spacing w:line="520" w:lineRule="exact"/>
            <w:ind w:firstLine="640" w:firstLineChars="200"/>
          </w:pPr>
        </w:pPrChange>
      </w:pPr>
      <w:r>
        <w:rPr>
          <w:rFonts w:hint="default" w:eastAsia="仿宋_GB2312"/>
          <w:sz w:val="32"/>
          <w:szCs w:val="32"/>
        </w:rPr>
        <w:t>1. 根据申报产品自身特点，申请人应明确产品生产工艺流程，并提交工艺流程图，标明产品关键工序和过程控制点。</w:t>
      </w:r>
    </w:p>
    <w:p>
      <w:pPr>
        <w:spacing w:beforeLines="0" w:afterLines="0" w:line="560" w:lineRule="exact"/>
        <w:ind w:firstLine="640" w:firstLineChars="200"/>
        <w:rPr>
          <w:rFonts w:hint="default" w:eastAsia="仿宋_GB2312"/>
          <w:sz w:val="32"/>
          <w:szCs w:val="32"/>
        </w:rPr>
        <w:pPrChange w:id="1127" w:author="user" w:date="2020-06-04T10:38:17Z">
          <w:pPr>
            <w:spacing w:line="520" w:lineRule="exact"/>
            <w:ind w:firstLine="640" w:firstLineChars="200"/>
          </w:pPr>
        </w:pPrChange>
      </w:pPr>
      <w:r>
        <w:rPr>
          <w:rFonts w:hint="default" w:eastAsia="仿宋_GB2312"/>
          <w:sz w:val="32"/>
          <w:szCs w:val="32"/>
        </w:rPr>
        <w:t>2. 申请人应提交研制、生产场地的相关信息，例如：场地平面布置图。若申报产品存在多个研制、生产场地，应当概述每个研制、生产场地的实际情况。</w:t>
      </w:r>
    </w:p>
    <w:p>
      <w:pPr>
        <w:spacing w:beforeLines="0" w:afterLines="0" w:line="560" w:lineRule="exact"/>
        <w:ind w:firstLine="640" w:firstLineChars="200"/>
        <w:rPr>
          <w:rFonts w:hint="default" w:eastAsia="仿宋_GB2312"/>
          <w:sz w:val="32"/>
          <w:szCs w:val="32"/>
        </w:rPr>
        <w:pPrChange w:id="1128" w:author="user" w:date="2020-06-04T10:38:17Z">
          <w:pPr>
            <w:spacing w:line="520" w:lineRule="exact"/>
            <w:ind w:firstLine="640" w:firstLineChars="200"/>
          </w:pPr>
        </w:pPrChange>
      </w:pPr>
      <w:r>
        <w:rPr>
          <w:rFonts w:hint="default" w:eastAsia="仿宋_GB2312"/>
          <w:sz w:val="32"/>
          <w:szCs w:val="32"/>
        </w:rPr>
        <w:t>3. 申请人应提供产品主要元器件清单，例如：开关电源、控制电路、参数设置和显示装置、压力传感器、微型气泵、充放气电磁阀、导气管等。</w:t>
      </w:r>
    </w:p>
    <w:p>
      <w:pPr>
        <w:spacing w:beforeLines="0" w:afterLines="0" w:line="560" w:lineRule="exact"/>
        <w:ind w:firstLine="640" w:firstLineChars="200"/>
        <w:outlineLvl w:val="2"/>
        <w:rPr>
          <w:rFonts w:hint="eastAsia" w:ascii="楷体_GB2312" w:hAnsi="楷体_GB2312" w:eastAsia="楷体_GB2312" w:cs="楷体_GB2312"/>
          <w:kern w:val="0"/>
          <w:sz w:val="32"/>
          <w:szCs w:val="32"/>
        </w:rPr>
        <w:pPrChange w:id="1129" w:author="user" w:date="2020-06-04T10:38:17Z">
          <w:pPr>
            <w:ind w:firstLine="640" w:firstLineChars="200"/>
            <w:outlineLvl w:val="2"/>
          </w:pPr>
        </w:pPrChange>
      </w:pPr>
      <w:r>
        <w:rPr>
          <w:rFonts w:hint="eastAsia" w:ascii="楷体_GB2312" w:hAnsi="楷体_GB2312" w:eastAsia="楷体_GB2312" w:cs="楷体_GB2312"/>
          <w:kern w:val="0"/>
          <w:sz w:val="32"/>
          <w:szCs w:val="32"/>
        </w:rPr>
        <w:t>（十二）产品的临</w:t>
      </w:r>
      <w:bookmarkStart w:id="5" w:name="_GoBack"/>
      <w:bookmarkEnd w:id="5"/>
      <w:r>
        <w:rPr>
          <w:rFonts w:hint="eastAsia" w:ascii="楷体_GB2312" w:hAnsi="楷体_GB2312" w:eastAsia="楷体_GB2312" w:cs="楷体_GB2312"/>
          <w:kern w:val="0"/>
          <w:sz w:val="32"/>
          <w:szCs w:val="32"/>
        </w:rPr>
        <w:t>床评价要求</w:t>
      </w:r>
    </w:p>
    <w:p>
      <w:pPr>
        <w:spacing w:beforeLines="0" w:afterLines="0" w:line="560" w:lineRule="exact"/>
        <w:ind w:firstLine="640" w:firstLineChars="200"/>
        <w:rPr>
          <w:rFonts w:hint="default" w:eastAsia="仿宋_GB2312"/>
          <w:bCs/>
          <w:sz w:val="32"/>
          <w:szCs w:val="32"/>
        </w:rPr>
        <w:pPrChange w:id="1130" w:author="user" w:date="2020-06-04T10:38:17Z">
          <w:pPr>
            <w:spacing w:line="520" w:lineRule="exact"/>
            <w:ind w:firstLine="640" w:firstLineChars="200"/>
          </w:pPr>
        </w:pPrChange>
      </w:pPr>
      <w:r>
        <w:rPr>
          <w:rFonts w:hint="default" w:eastAsia="仿宋_GB2312"/>
          <w:sz w:val="32"/>
          <w:szCs w:val="32"/>
        </w:rPr>
        <w:t>根据《免于进行临床试验的医疗器械目录（修订）》（国家药品监督管理局通告2018年第94号）（以下简称《目录》），“产品名称：电子气压止血带，分类编码：14-04-01。符合目录要求的可免于进行临床试验，申请人按照《医疗器械临床评价技术指导原则》（国家食品药品监督管理总局通告2015年第14号附件）要求提交临床评价资料。</w:t>
      </w:r>
      <w:r>
        <w:rPr>
          <w:rFonts w:hint="default" w:eastAsia="仿宋_GB2312"/>
          <w:bCs/>
          <w:sz w:val="32"/>
          <w:szCs w:val="32"/>
        </w:rPr>
        <w:t>具体要求如下：</w:t>
      </w:r>
    </w:p>
    <w:p>
      <w:pPr>
        <w:spacing w:beforeLines="0" w:afterLines="0" w:line="560" w:lineRule="exact"/>
        <w:ind w:firstLine="640" w:firstLineChars="200"/>
        <w:rPr>
          <w:rFonts w:hint="default" w:eastAsia="仿宋_GB2312"/>
          <w:sz w:val="32"/>
          <w:szCs w:val="32"/>
        </w:rPr>
        <w:pPrChange w:id="1131" w:author="user" w:date="2020-06-04T10:38:17Z">
          <w:pPr>
            <w:spacing w:line="520" w:lineRule="exact"/>
            <w:ind w:firstLine="640" w:firstLineChars="200"/>
          </w:pPr>
        </w:pPrChange>
      </w:pPr>
      <w:r>
        <w:rPr>
          <w:rFonts w:hint="default" w:eastAsia="仿宋_GB2312"/>
          <w:sz w:val="32"/>
          <w:szCs w:val="32"/>
        </w:rPr>
        <w:t>1. 提交申报产品相关信息与《目录》所述内容的比对资料。</w:t>
      </w:r>
    </w:p>
    <w:p>
      <w:pPr>
        <w:spacing w:beforeLines="0" w:afterLines="0" w:line="560" w:lineRule="exact"/>
        <w:ind w:firstLine="640" w:firstLineChars="200"/>
        <w:rPr>
          <w:rFonts w:hint="default" w:eastAsia="仿宋_GB2312"/>
          <w:sz w:val="32"/>
          <w:szCs w:val="32"/>
        </w:rPr>
        <w:pPrChange w:id="1132" w:author="user" w:date="2020-06-04T10:38:17Z">
          <w:pPr>
            <w:spacing w:line="520" w:lineRule="exact"/>
            <w:ind w:firstLine="640" w:firstLineChars="200"/>
          </w:pPr>
        </w:pPrChange>
      </w:pPr>
      <w:r>
        <w:rPr>
          <w:rFonts w:hint="default" w:eastAsia="仿宋_GB2312"/>
          <w:sz w:val="32"/>
          <w:szCs w:val="32"/>
        </w:rPr>
        <w:t>2. 提交申报产品与《目录》中境内已上市同品种医疗器械的比对说明，进行比对并提供数据的内容应当包括但不限于：预期用途、基本原理、使用方法、产品结构组成、测量部位、测量方式、主要技术指标、关键部件（若适用，如微型气泵、电磁阀、压力传感器）、配套或适用的气压止血带、其他功能等，并提供相应支持性资料。</w:t>
      </w:r>
    </w:p>
    <w:p>
      <w:pPr>
        <w:widowControl/>
        <w:spacing w:beforeLines="0" w:afterLines="0" w:line="560" w:lineRule="exact"/>
        <w:ind w:right="0" w:rightChars="0" w:firstLine="656" w:firstLineChars="200"/>
        <w:rPr>
          <w:rFonts w:hint="default" w:eastAsia="仿宋_GB2312"/>
          <w:kern w:val="0"/>
          <w:sz w:val="32"/>
          <w:szCs w:val="32"/>
        </w:rPr>
        <w:pPrChange w:id="1133" w:author="user" w:date="2020-06-04T10:38:17Z">
          <w:pPr>
            <w:widowControl/>
            <w:spacing w:line="520" w:lineRule="exact"/>
            <w:ind w:right="-67" w:rightChars="-32" w:firstLine="656" w:firstLineChars="200"/>
          </w:pPr>
        </w:pPrChange>
      </w:pPr>
      <w:r>
        <w:rPr>
          <w:rFonts w:hint="default" w:eastAsia="仿宋_GB2312"/>
          <w:spacing w:val="4"/>
          <w:kern w:val="0"/>
          <w:sz w:val="32"/>
          <w:szCs w:val="32"/>
        </w:rPr>
        <w:t>提</w:t>
      </w:r>
      <w:r>
        <w:rPr>
          <w:rFonts w:hint="default" w:eastAsia="仿宋_GB2312"/>
          <w:spacing w:val="0"/>
          <w:kern w:val="0"/>
          <w:sz w:val="32"/>
          <w:szCs w:val="32"/>
          <w:rPrChange w:id="1134" w:author="user" w:date="2020-06-04T10:38:36Z">
            <w:rPr>
              <w:rFonts w:hint="default" w:eastAsia="仿宋_GB2312"/>
              <w:spacing w:val="4"/>
              <w:kern w:val="0"/>
              <w:sz w:val="32"/>
              <w:szCs w:val="32"/>
            </w:rPr>
          </w:rPrChange>
        </w:rPr>
        <w:t>交的上述资料应能证明申报产品与《目录》所述的产品具有等同性。若无法证明申报产品与《目录》产品具有等同性，则</w:t>
      </w:r>
      <w:r>
        <w:rPr>
          <w:rFonts w:hint="default" w:eastAsia="仿宋_GB2312"/>
          <w:spacing w:val="-6"/>
          <w:kern w:val="0"/>
          <w:sz w:val="32"/>
          <w:szCs w:val="32"/>
          <w:rPrChange w:id="1135" w:author="user" w:date="2020-06-04T10:38:40Z">
            <w:rPr>
              <w:rFonts w:hint="default" w:eastAsia="仿宋_GB2312"/>
              <w:spacing w:val="4"/>
              <w:kern w:val="0"/>
              <w:sz w:val="32"/>
              <w:szCs w:val="32"/>
            </w:rPr>
          </w:rPrChange>
        </w:rPr>
        <w:t>应按照《医疗器械临床评价技术指导原则》其他要求开展相应工作。</w:t>
      </w:r>
    </w:p>
    <w:p>
      <w:pPr>
        <w:spacing w:beforeLines="0" w:afterLines="0" w:line="560" w:lineRule="exact"/>
        <w:ind w:firstLine="640" w:firstLineChars="200"/>
        <w:outlineLvl w:val="2"/>
        <w:rPr>
          <w:rFonts w:hint="eastAsia" w:ascii="楷体_GB2312" w:hAnsi="楷体_GB2312" w:eastAsia="楷体_GB2312" w:cs="楷体_GB2312"/>
          <w:kern w:val="0"/>
          <w:sz w:val="32"/>
          <w:szCs w:val="32"/>
        </w:rPr>
        <w:pPrChange w:id="1136" w:author="user" w:date="2020-06-04T10:38:17Z">
          <w:pPr>
            <w:ind w:firstLine="640" w:firstLineChars="200"/>
            <w:outlineLvl w:val="2"/>
          </w:pPr>
        </w:pPrChange>
      </w:pPr>
      <w:r>
        <w:rPr>
          <w:rFonts w:hint="eastAsia" w:ascii="楷体_GB2312" w:hAnsi="楷体_GB2312" w:eastAsia="楷体_GB2312" w:cs="楷体_GB2312"/>
          <w:kern w:val="0"/>
          <w:sz w:val="32"/>
          <w:szCs w:val="32"/>
        </w:rPr>
        <w:t>（十三）产品的不良事件历史记录</w:t>
      </w:r>
    </w:p>
    <w:p>
      <w:pPr>
        <w:spacing w:beforeLines="0" w:afterLines="0" w:line="560" w:lineRule="exact"/>
        <w:ind w:firstLine="640" w:firstLineChars="200"/>
        <w:rPr>
          <w:rFonts w:hint="default" w:eastAsia="仿宋_GB2312"/>
          <w:kern w:val="0"/>
          <w:sz w:val="32"/>
          <w:szCs w:val="32"/>
        </w:rPr>
        <w:pPrChange w:id="1137" w:author="user" w:date="2020-06-04T10:38:17Z">
          <w:pPr>
            <w:spacing w:line="520" w:lineRule="exact"/>
            <w:ind w:firstLine="640" w:firstLineChars="200"/>
          </w:pPr>
        </w:pPrChange>
      </w:pPr>
      <w:r>
        <w:rPr>
          <w:rFonts w:hint="default" w:eastAsia="仿宋_GB2312"/>
          <w:kern w:val="0"/>
          <w:sz w:val="32"/>
          <w:szCs w:val="32"/>
        </w:rPr>
        <w:t>国内未见严重不良事件报道，现有报告均为一般事件。有2例在医院使用中因为过高的气压设置和过长的使用时间，造成手术患者表皮和皮下组织缺血性受损，但未造成不可逆损伤。另外有几例均是止血带反复使用，且使用时间超过了储存时间，造成止血带手术前发现失效，无法继续使用，影响了手术的时间安排，属于临床机构使用管理不当造成。</w:t>
      </w:r>
    </w:p>
    <w:p>
      <w:pPr>
        <w:spacing w:beforeLines="0" w:afterLines="0" w:line="560" w:lineRule="exact"/>
        <w:ind w:firstLine="640" w:firstLineChars="200"/>
        <w:rPr>
          <w:rFonts w:hint="default" w:eastAsia="仿宋_GB2312"/>
          <w:kern w:val="0"/>
          <w:sz w:val="32"/>
          <w:szCs w:val="32"/>
        </w:rPr>
        <w:pPrChange w:id="1138" w:author="user" w:date="2020-06-04T10:38:17Z">
          <w:pPr>
            <w:spacing w:line="520" w:lineRule="exact"/>
            <w:ind w:firstLine="640" w:firstLineChars="200"/>
          </w:pPr>
        </w:pPrChange>
      </w:pPr>
      <w:r>
        <w:rPr>
          <w:rFonts w:hint="default" w:eastAsia="仿宋_GB2312"/>
          <w:kern w:val="0"/>
          <w:sz w:val="32"/>
          <w:szCs w:val="32"/>
        </w:rPr>
        <w:t>国外调查记录显示，仅北美就有超过100万次的外科手术可能需要使用止血带。未见严重不良事件报道，但有许多论文支持以下意见：</w:t>
      </w:r>
    </w:p>
    <w:p>
      <w:pPr>
        <w:widowControl/>
        <w:numPr>
          <w:ilvl w:val="0"/>
          <w:numId w:val="5"/>
        </w:numPr>
        <w:spacing w:beforeLines="0" w:afterLines="0" w:line="560" w:lineRule="exact"/>
        <w:ind w:left="0" w:firstLine="640" w:firstLineChars="200"/>
        <w:rPr>
          <w:rFonts w:hint="default" w:eastAsia="仿宋_GB2312"/>
          <w:sz w:val="32"/>
          <w:szCs w:val="32"/>
        </w:rPr>
        <w:pPrChange w:id="1139" w:author="user" w:date="2020-06-04T10:38:17Z">
          <w:pPr>
            <w:widowControl/>
            <w:numPr>
              <w:ilvl w:val="0"/>
              <w:numId w:val="5"/>
            </w:numPr>
            <w:spacing w:line="520" w:lineRule="exact"/>
            <w:ind w:left="0" w:firstLine="640" w:firstLineChars="200"/>
          </w:pPr>
        </w:pPrChange>
      </w:pPr>
      <w:r>
        <w:rPr>
          <w:rFonts w:hint="default" w:eastAsia="仿宋_GB2312"/>
          <w:sz w:val="32"/>
          <w:szCs w:val="32"/>
        </w:rPr>
        <w:t>电动止血仪使用造成的伤害最常见的是与压力有关，这是由于使用过高的止血带压力或使用过低的止血带压力造成的。长时间使用也会导致缺血性损伤。大多数这样的损伤可能是短暂的，并且可能在临床上没有被注意到，但是还有一些损伤是永久性的，或者是通过治疗是可缓慢恢复的。</w:t>
      </w:r>
    </w:p>
    <w:p>
      <w:pPr>
        <w:widowControl/>
        <w:numPr>
          <w:ilvl w:val="0"/>
          <w:numId w:val="5"/>
        </w:numPr>
        <w:spacing w:beforeLines="0" w:afterLines="0" w:line="560" w:lineRule="exact"/>
        <w:ind w:left="0" w:firstLine="640" w:firstLineChars="200"/>
        <w:rPr>
          <w:rFonts w:hint="default" w:eastAsia="仿宋_GB2312"/>
          <w:sz w:val="32"/>
          <w:szCs w:val="32"/>
        </w:rPr>
        <w:pPrChange w:id="1140" w:author="user" w:date="2020-06-04T10:38:17Z">
          <w:pPr>
            <w:widowControl/>
            <w:numPr>
              <w:ilvl w:val="0"/>
              <w:numId w:val="5"/>
            </w:numPr>
            <w:spacing w:line="520" w:lineRule="exact"/>
            <w:ind w:left="0" w:firstLine="640" w:firstLineChars="200"/>
          </w:pPr>
        </w:pPrChange>
      </w:pPr>
      <w:r>
        <w:rPr>
          <w:rFonts w:hint="default" w:eastAsia="仿宋_GB2312"/>
          <w:sz w:val="32"/>
          <w:szCs w:val="32"/>
        </w:rPr>
        <w:t>使用止血仪时，最佳做法是采取一切合理的预防措施，以尽量减少止血带相关并发症和损伤的可能性。</w:t>
      </w:r>
    </w:p>
    <w:p>
      <w:pPr>
        <w:spacing w:beforeLines="0" w:afterLines="0" w:line="560" w:lineRule="exact"/>
        <w:ind w:firstLine="640" w:firstLineChars="200"/>
        <w:rPr>
          <w:rFonts w:hint="default" w:eastAsia="仿宋_GB2312"/>
          <w:kern w:val="0"/>
          <w:sz w:val="32"/>
          <w:szCs w:val="32"/>
        </w:rPr>
        <w:pPrChange w:id="1141" w:author="user" w:date="2020-06-04T10:38:17Z">
          <w:pPr>
            <w:spacing w:line="520" w:lineRule="exact"/>
            <w:ind w:firstLine="640" w:firstLineChars="200"/>
          </w:pPr>
        </w:pPrChange>
      </w:pPr>
      <w:r>
        <w:rPr>
          <w:rFonts w:hint="default" w:eastAsia="仿宋_GB2312"/>
          <w:kern w:val="0"/>
          <w:sz w:val="32"/>
          <w:szCs w:val="32"/>
        </w:rPr>
        <w:t>申请人在风险分析时应关注同品种产品的不良事件历史记录。</w:t>
      </w:r>
    </w:p>
    <w:p>
      <w:pPr>
        <w:spacing w:beforeLines="0" w:afterLines="0" w:line="560" w:lineRule="exact"/>
        <w:ind w:firstLine="640" w:firstLineChars="200"/>
        <w:outlineLvl w:val="2"/>
        <w:rPr>
          <w:rFonts w:hint="eastAsia" w:ascii="楷体_GB2312" w:hAnsi="楷体_GB2312" w:eastAsia="楷体_GB2312" w:cs="楷体_GB2312"/>
          <w:color w:val="000000"/>
          <w:kern w:val="0"/>
          <w:sz w:val="32"/>
          <w:szCs w:val="32"/>
        </w:rPr>
        <w:pPrChange w:id="1142" w:author="user" w:date="2020-06-04T10:38:17Z">
          <w:pPr>
            <w:ind w:firstLine="640" w:firstLineChars="200"/>
            <w:outlineLvl w:val="2"/>
          </w:pPr>
        </w:pPrChange>
      </w:pPr>
      <w:r>
        <w:rPr>
          <w:rFonts w:hint="eastAsia" w:ascii="楷体_GB2312" w:hAnsi="楷体_GB2312" w:eastAsia="楷体_GB2312" w:cs="楷体_GB2312"/>
          <w:kern w:val="0"/>
          <w:sz w:val="32"/>
          <w:szCs w:val="32"/>
        </w:rPr>
        <w:t>（十四）产品说明书和标签要求</w:t>
      </w:r>
    </w:p>
    <w:p>
      <w:pPr>
        <w:spacing w:beforeLines="0" w:afterLines="0" w:line="560" w:lineRule="exact"/>
        <w:ind w:right="0" w:rightChars="0" w:firstLine="640" w:firstLineChars="200"/>
        <w:rPr>
          <w:rFonts w:hint="default" w:eastAsia="仿宋_GB2312"/>
          <w:kern w:val="0"/>
          <w:sz w:val="32"/>
          <w:szCs w:val="32"/>
        </w:rPr>
        <w:pPrChange w:id="1143" w:author="user" w:date="2020-06-04T10:38:17Z">
          <w:pPr>
            <w:spacing w:line="520" w:lineRule="exact"/>
            <w:ind w:right="-76" w:rightChars="-36" w:firstLine="640" w:firstLineChars="200"/>
          </w:pPr>
        </w:pPrChange>
      </w:pPr>
      <w:r>
        <w:rPr>
          <w:rFonts w:hint="default" w:eastAsia="仿宋_GB2312"/>
          <w:kern w:val="0"/>
          <w:sz w:val="32"/>
          <w:szCs w:val="32"/>
        </w:rPr>
        <w:t>产</w:t>
      </w:r>
      <w:r>
        <w:rPr>
          <w:rFonts w:hint="default" w:eastAsia="仿宋_GB2312"/>
          <w:spacing w:val="-6"/>
          <w:kern w:val="0"/>
          <w:sz w:val="32"/>
          <w:szCs w:val="32"/>
        </w:rPr>
        <w:t>品说明书、标签和包装标识的编写应符合《医疗器械说明书和标签管理规定》</w:t>
      </w:r>
      <w:r>
        <w:rPr>
          <w:rFonts w:hint="default" w:eastAsia="仿宋_GB2312"/>
          <w:kern w:val="0"/>
          <w:sz w:val="32"/>
          <w:szCs w:val="32"/>
        </w:rPr>
        <w:t>（国家食品药品监督管理总局令第6号</w:t>
      </w:r>
      <w:r>
        <w:rPr>
          <w:rFonts w:hint="default" w:eastAsia="仿宋_GB2312"/>
          <w:spacing w:val="-6"/>
          <w:kern w:val="0"/>
          <w:sz w:val="32"/>
          <w:szCs w:val="32"/>
        </w:rPr>
        <w:t>、YY/T 0466.1-2009 《医疗器械 用于医疗器械标签、标记和提供信息的符号 第1部分：通用要求》、GB 9706.1-2007《医用电气设备 第1部分：安全通用要求》及YY 0505-2012《医用电气设备 第1-2部分:安全通用要求 并列标准:电磁兼容 要求和试验》等相关标准的规定。</w:t>
      </w:r>
    </w:p>
    <w:p>
      <w:pPr>
        <w:spacing w:beforeLines="0" w:afterLines="0" w:line="560" w:lineRule="exact"/>
        <w:ind w:right="0" w:rightChars="0" w:firstLine="640" w:firstLineChars="200"/>
        <w:rPr>
          <w:rFonts w:hint="default" w:eastAsia="仿宋_GB2312"/>
          <w:kern w:val="0"/>
          <w:sz w:val="32"/>
          <w:szCs w:val="32"/>
        </w:rPr>
        <w:pPrChange w:id="1144" w:author="user" w:date="2020-06-04T10:38:17Z">
          <w:pPr>
            <w:spacing w:line="520" w:lineRule="exact"/>
            <w:ind w:right="-76" w:rightChars="-36" w:firstLine="640" w:firstLineChars="200"/>
          </w:pPr>
        </w:pPrChange>
      </w:pPr>
      <w:r>
        <w:rPr>
          <w:rFonts w:hint="default" w:eastAsia="仿宋_GB2312"/>
          <w:kern w:val="0"/>
          <w:sz w:val="32"/>
          <w:szCs w:val="32"/>
        </w:rPr>
        <w:t>说明书、标签的内容应当真实、完整、科学，并与产品特性相一致，文字内容必须使用中文，可以附加其他语种。中文的使用应当符合国家通用的语言文字规范并注意知识产权。说明书、标签、包装标识中的文字、符号、图形、表格、数字、图片等应相互一致，并符合相关标准和规范要求。</w:t>
      </w:r>
    </w:p>
    <w:p>
      <w:pPr>
        <w:spacing w:beforeLines="0" w:afterLines="0" w:line="560" w:lineRule="exact"/>
        <w:ind w:firstLine="640" w:firstLineChars="200"/>
        <w:rPr>
          <w:rFonts w:hint="default" w:eastAsia="仿宋_GB2312"/>
          <w:kern w:val="0"/>
          <w:sz w:val="32"/>
          <w:szCs w:val="32"/>
        </w:rPr>
        <w:pPrChange w:id="1145" w:author="user" w:date="2020-06-04T10:38:17Z">
          <w:pPr>
            <w:spacing w:line="520" w:lineRule="exact"/>
            <w:ind w:firstLine="640" w:firstLineChars="200"/>
          </w:pPr>
        </w:pPrChange>
      </w:pPr>
      <w:r>
        <w:rPr>
          <w:rFonts w:hint="default" w:eastAsia="仿宋_GB2312"/>
          <w:kern w:val="0"/>
          <w:sz w:val="32"/>
          <w:szCs w:val="32"/>
        </w:rPr>
        <w:t>1.最小销售单元标签要求</w:t>
      </w:r>
    </w:p>
    <w:p>
      <w:pPr>
        <w:spacing w:beforeLines="0" w:afterLines="0" w:line="560" w:lineRule="exact"/>
        <w:ind w:firstLine="640" w:firstLineChars="200"/>
        <w:rPr>
          <w:rFonts w:hint="default" w:eastAsia="仿宋_GB2312"/>
          <w:kern w:val="0"/>
          <w:sz w:val="32"/>
          <w:szCs w:val="32"/>
        </w:rPr>
        <w:pPrChange w:id="1146" w:author="user" w:date="2020-06-04T10:38:17Z">
          <w:pPr>
            <w:spacing w:line="520" w:lineRule="exact"/>
            <w:ind w:firstLine="640" w:firstLineChars="200"/>
          </w:pPr>
        </w:pPrChange>
      </w:pPr>
      <w:r>
        <w:rPr>
          <w:rFonts w:hint="default" w:eastAsia="仿宋_GB2312"/>
          <w:kern w:val="0"/>
          <w:sz w:val="32"/>
          <w:szCs w:val="32"/>
        </w:rPr>
        <w:t>（1）应具有产品名称、型号规格。产品名称应符合本指导原则中产品名称的要求。</w:t>
      </w:r>
    </w:p>
    <w:p>
      <w:pPr>
        <w:spacing w:beforeLines="0" w:afterLines="0" w:line="560" w:lineRule="exact"/>
        <w:ind w:firstLine="640" w:firstLineChars="200"/>
        <w:rPr>
          <w:rFonts w:hint="default" w:eastAsia="仿宋_GB2312"/>
          <w:kern w:val="0"/>
          <w:sz w:val="32"/>
          <w:szCs w:val="32"/>
        </w:rPr>
        <w:pPrChange w:id="1147" w:author="user" w:date="2020-06-04T10:38:17Z">
          <w:pPr>
            <w:spacing w:line="520" w:lineRule="exact"/>
            <w:ind w:firstLine="640" w:firstLineChars="200"/>
          </w:pPr>
        </w:pPrChange>
      </w:pPr>
      <w:r>
        <w:rPr>
          <w:rFonts w:hint="default" w:eastAsia="仿宋_GB2312"/>
          <w:kern w:val="0"/>
          <w:sz w:val="32"/>
          <w:szCs w:val="32"/>
        </w:rPr>
        <w:t>（2）应有注册人的名称、住所、联系方式。</w:t>
      </w:r>
    </w:p>
    <w:p>
      <w:pPr>
        <w:spacing w:beforeLines="0" w:afterLines="0" w:line="560" w:lineRule="exact"/>
        <w:ind w:firstLine="640" w:firstLineChars="200"/>
        <w:rPr>
          <w:rFonts w:hint="default" w:eastAsia="仿宋_GB2312"/>
          <w:kern w:val="0"/>
          <w:sz w:val="32"/>
          <w:szCs w:val="32"/>
        </w:rPr>
        <w:pPrChange w:id="1148" w:author="user" w:date="2020-06-04T10:38:17Z">
          <w:pPr>
            <w:spacing w:line="520" w:lineRule="exact"/>
            <w:ind w:firstLine="640" w:firstLineChars="200"/>
          </w:pPr>
        </w:pPrChange>
      </w:pPr>
      <w:r>
        <w:rPr>
          <w:rFonts w:hint="default" w:eastAsia="仿宋_GB2312"/>
          <w:kern w:val="0"/>
          <w:sz w:val="32"/>
          <w:szCs w:val="32"/>
        </w:rPr>
        <w:t>（3）应有生产申请人的名称、住所、生产地址、联系方式及生产许可证编号；委托生产的还应当标注受托申请人的名称、住所、生产地址、生产许可证编号。</w:t>
      </w:r>
    </w:p>
    <w:p>
      <w:pPr>
        <w:spacing w:beforeLines="0" w:afterLines="0" w:line="560" w:lineRule="exact"/>
        <w:ind w:firstLine="640" w:firstLineChars="200"/>
        <w:rPr>
          <w:rFonts w:hint="default" w:eastAsia="仿宋_GB2312"/>
          <w:kern w:val="0"/>
          <w:sz w:val="32"/>
          <w:szCs w:val="32"/>
        </w:rPr>
        <w:pPrChange w:id="1149" w:author="user" w:date="2020-06-04T10:38:17Z">
          <w:pPr>
            <w:spacing w:line="520" w:lineRule="exact"/>
            <w:ind w:firstLine="640" w:firstLineChars="200"/>
          </w:pPr>
        </w:pPrChange>
      </w:pPr>
      <w:r>
        <w:rPr>
          <w:rFonts w:hint="default" w:eastAsia="仿宋_GB2312"/>
          <w:kern w:val="0"/>
          <w:sz w:val="32"/>
          <w:szCs w:val="32"/>
        </w:rPr>
        <w:t>（4）应有医疗器械注册证编号及产品技术要求编号。</w:t>
      </w:r>
    </w:p>
    <w:p>
      <w:pPr>
        <w:spacing w:beforeLines="0" w:afterLines="0" w:line="560" w:lineRule="exact"/>
        <w:ind w:firstLine="640" w:firstLineChars="200"/>
        <w:rPr>
          <w:rFonts w:hint="default" w:eastAsia="仿宋_GB2312"/>
          <w:kern w:val="0"/>
          <w:sz w:val="32"/>
          <w:szCs w:val="32"/>
        </w:rPr>
        <w:pPrChange w:id="1150" w:author="user" w:date="2020-06-04T10:38:17Z">
          <w:pPr>
            <w:spacing w:line="520" w:lineRule="exact"/>
            <w:ind w:firstLine="640" w:firstLineChars="200"/>
          </w:pPr>
        </w:pPrChange>
      </w:pPr>
      <w:r>
        <w:rPr>
          <w:rFonts w:hint="default" w:eastAsia="仿宋_GB2312"/>
          <w:kern w:val="0"/>
          <w:sz w:val="32"/>
          <w:szCs w:val="32"/>
        </w:rPr>
        <w:t>（5）应有生产日期，使用期限。</w:t>
      </w:r>
    </w:p>
    <w:p>
      <w:pPr>
        <w:spacing w:beforeLines="0" w:afterLines="0" w:line="560" w:lineRule="exact"/>
        <w:ind w:firstLine="640" w:firstLineChars="200"/>
        <w:rPr>
          <w:rFonts w:hint="default" w:eastAsia="仿宋_GB2312"/>
          <w:kern w:val="0"/>
          <w:sz w:val="32"/>
          <w:szCs w:val="32"/>
        </w:rPr>
        <w:pPrChange w:id="1151" w:author="user" w:date="2020-06-04T10:38:17Z">
          <w:pPr>
            <w:spacing w:line="520" w:lineRule="exact"/>
            <w:ind w:firstLine="640" w:firstLineChars="200"/>
          </w:pPr>
        </w:pPrChange>
      </w:pPr>
      <w:r>
        <w:rPr>
          <w:rFonts w:hint="default" w:eastAsia="仿宋_GB2312"/>
          <w:kern w:val="0"/>
          <w:sz w:val="32"/>
          <w:szCs w:val="32"/>
        </w:rPr>
        <w:t>因位置或者大小受限，未能对标签进行完整标注时，应在标签中明确“其他内容详见说明书”。</w:t>
      </w:r>
    </w:p>
    <w:p>
      <w:pPr>
        <w:spacing w:beforeLines="0" w:afterLines="0" w:line="560" w:lineRule="exact"/>
        <w:ind w:firstLine="640" w:firstLineChars="200"/>
        <w:rPr>
          <w:rFonts w:hint="default" w:eastAsia="仿宋_GB2312"/>
          <w:kern w:val="0"/>
          <w:sz w:val="32"/>
          <w:szCs w:val="32"/>
        </w:rPr>
        <w:pPrChange w:id="1152" w:author="user" w:date="2020-06-04T10:38:17Z">
          <w:pPr>
            <w:spacing w:line="520" w:lineRule="exact"/>
            <w:ind w:firstLine="640" w:firstLineChars="200"/>
          </w:pPr>
        </w:pPrChange>
      </w:pPr>
      <w:r>
        <w:rPr>
          <w:rFonts w:hint="default" w:eastAsia="仿宋_GB2312"/>
          <w:kern w:val="0"/>
          <w:sz w:val="32"/>
          <w:szCs w:val="32"/>
        </w:rPr>
        <w:t>2.气压止血带包装（至少应包括以下信息）</w:t>
      </w:r>
    </w:p>
    <w:p>
      <w:pPr>
        <w:spacing w:beforeLines="0" w:afterLines="0" w:line="560" w:lineRule="exact"/>
        <w:ind w:firstLine="640" w:firstLineChars="200"/>
        <w:rPr>
          <w:rFonts w:hint="default" w:eastAsia="仿宋_GB2312"/>
          <w:kern w:val="0"/>
          <w:sz w:val="32"/>
          <w:szCs w:val="32"/>
        </w:rPr>
        <w:pPrChange w:id="1153" w:author="user" w:date="2020-06-04T10:38:17Z">
          <w:pPr>
            <w:spacing w:line="520" w:lineRule="exact"/>
            <w:ind w:firstLine="640" w:firstLineChars="200"/>
          </w:pPr>
        </w:pPrChange>
      </w:pPr>
      <w:r>
        <w:rPr>
          <w:rFonts w:hint="default" w:eastAsia="仿宋_GB2312"/>
          <w:kern w:val="0"/>
          <w:sz w:val="32"/>
          <w:szCs w:val="32"/>
        </w:rPr>
        <w:t>2.1 对于配套或销售给用户的气压止血带，外包装上至少应包括：规格和尺寸，使用的方法和适用的肢体周长。</w:t>
      </w:r>
    </w:p>
    <w:p>
      <w:pPr>
        <w:spacing w:beforeLines="0" w:afterLines="0" w:line="560" w:lineRule="exact"/>
        <w:ind w:firstLine="640" w:firstLineChars="200"/>
        <w:rPr>
          <w:rFonts w:hint="default" w:eastAsia="仿宋_GB2312"/>
          <w:kern w:val="0"/>
          <w:sz w:val="32"/>
          <w:szCs w:val="32"/>
        </w:rPr>
        <w:pPrChange w:id="1154" w:author="user" w:date="2020-06-04T10:38:17Z">
          <w:pPr>
            <w:spacing w:line="520" w:lineRule="exact"/>
            <w:ind w:firstLine="640" w:firstLineChars="200"/>
          </w:pPr>
        </w:pPrChange>
      </w:pPr>
      <w:r>
        <w:rPr>
          <w:rFonts w:hint="default" w:eastAsia="仿宋_GB2312"/>
          <w:kern w:val="0"/>
          <w:sz w:val="32"/>
          <w:szCs w:val="32"/>
        </w:rPr>
        <w:t>2.2 灭菌的方式或标识（若适用）。</w:t>
      </w:r>
    </w:p>
    <w:p>
      <w:pPr>
        <w:spacing w:beforeLines="0" w:afterLines="0" w:line="560" w:lineRule="exact"/>
        <w:ind w:firstLine="640" w:firstLineChars="200"/>
        <w:rPr>
          <w:rFonts w:hint="default" w:eastAsia="仿宋_GB2312"/>
          <w:kern w:val="0"/>
          <w:sz w:val="32"/>
          <w:szCs w:val="32"/>
        </w:rPr>
        <w:pPrChange w:id="1155" w:author="user" w:date="2020-06-04T10:38:17Z">
          <w:pPr>
            <w:spacing w:line="520" w:lineRule="exact"/>
            <w:ind w:firstLine="640" w:firstLineChars="200"/>
          </w:pPr>
        </w:pPrChange>
      </w:pPr>
      <w:r>
        <w:rPr>
          <w:rFonts w:hint="default" w:eastAsia="仿宋_GB2312"/>
          <w:kern w:val="0"/>
          <w:sz w:val="32"/>
          <w:szCs w:val="32"/>
        </w:rPr>
        <w:t>2.3 使用后的处理及回收方法。</w:t>
      </w:r>
    </w:p>
    <w:p>
      <w:pPr>
        <w:spacing w:beforeLines="0" w:afterLines="0" w:line="560" w:lineRule="exact"/>
        <w:ind w:firstLine="640" w:firstLineChars="200"/>
        <w:rPr>
          <w:rFonts w:hint="default" w:eastAsia="仿宋_GB2312"/>
          <w:kern w:val="0"/>
          <w:sz w:val="32"/>
          <w:szCs w:val="32"/>
        </w:rPr>
        <w:pPrChange w:id="1156" w:author="user" w:date="2020-06-04T10:38:17Z">
          <w:pPr>
            <w:spacing w:line="520" w:lineRule="exact"/>
            <w:ind w:firstLine="640" w:firstLineChars="200"/>
          </w:pPr>
        </w:pPrChange>
      </w:pPr>
      <w:r>
        <w:rPr>
          <w:rFonts w:hint="default" w:eastAsia="仿宋_GB2312"/>
          <w:kern w:val="0"/>
          <w:sz w:val="32"/>
          <w:szCs w:val="32"/>
        </w:rPr>
        <w:t>3.说明书</w:t>
      </w:r>
    </w:p>
    <w:p>
      <w:pPr>
        <w:spacing w:beforeLines="0" w:afterLines="0" w:line="560" w:lineRule="exact"/>
        <w:ind w:firstLine="640" w:firstLineChars="200"/>
        <w:rPr>
          <w:rFonts w:hint="default" w:eastAsia="仿宋_GB2312"/>
          <w:kern w:val="0"/>
          <w:sz w:val="32"/>
          <w:szCs w:val="32"/>
        </w:rPr>
        <w:pPrChange w:id="1157" w:author="user" w:date="2020-06-04T10:38:17Z">
          <w:pPr>
            <w:spacing w:line="520" w:lineRule="exact"/>
            <w:ind w:firstLine="640" w:firstLineChars="200"/>
          </w:pPr>
        </w:pPrChange>
      </w:pPr>
      <w:r>
        <w:rPr>
          <w:rFonts w:hint="default" w:eastAsia="仿宋_GB2312"/>
          <w:kern w:val="0"/>
          <w:sz w:val="32"/>
          <w:szCs w:val="32"/>
        </w:rPr>
        <w:t>每台设备都应附带说明书，内容框架至少包含《医疗器械说明书和标签管理规定》中第十条中规定的有关要求。同时，说明书应符合GB9706.1和YY 0505的要求，至少应包括以下内容：</w:t>
      </w:r>
    </w:p>
    <w:p>
      <w:pPr>
        <w:widowControl/>
        <w:numPr>
          <w:ilvl w:val="0"/>
          <w:numId w:val="6"/>
        </w:numPr>
        <w:spacing w:beforeLines="0" w:afterLines="0" w:line="560" w:lineRule="exact"/>
        <w:ind w:firstLine="640" w:firstLineChars="200"/>
        <w:rPr>
          <w:rFonts w:hint="default" w:eastAsia="仿宋_GB2312"/>
          <w:color w:val="000000"/>
          <w:kern w:val="0"/>
          <w:sz w:val="32"/>
          <w:szCs w:val="32"/>
        </w:rPr>
        <w:pPrChange w:id="1158" w:author="user" w:date="2020-06-04T10:38:17Z">
          <w:pPr>
            <w:widowControl/>
            <w:numPr>
              <w:ilvl w:val="0"/>
              <w:numId w:val="6"/>
            </w:numPr>
            <w:spacing w:line="520" w:lineRule="exact"/>
            <w:ind w:firstLine="640" w:firstLineChars="200"/>
          </w:pPr>
        </w:pPrChange>
      </w:pPr>
      <w:r>
        <w:rPr>
          <w:rFonts w:hint="default" w:eastAsia="仿宋_GB2312"/>
          <w:color w:val="000000"/>
          <w:kern w:val="0"/>
          <w:sz w:val="32"/>
          <w:szCs w:val="32"/>
        </w:rPr>
        <w:t>输入电压和频率、输入功率、正常工作和贮存条件。</w:t>
      </w:r>
    </w:p>
    <w:p>
      <w:pPr>
        <w:widowControl/>
        <w:numPr>
          <w:ilvl w:val="0"/>
          <w:numId w:val="6"/>
        </w:numPr>
        <w:spacing w:beforeLines="0" w:afterLines="0" w:line="560" w:lineRule="exact"/>
        <w:ind w:firstLine="640" w:firstLineChars="200"/>
        <w:rPr>
          <w:rFonts w:hint="default" w:eastAsia="仿宋_GB2312"/>
          <w:color w:val="000000"/>
          <w:kern w:val="0"/>
          <w:sz w:val="32"/>
          <w:szCs w:val="32"/>
        </w:rPr>
        <w:pPrChange w:id="1159" w:author="user" w:date="2020-06-04T10:38:17Z">
          <w:pPr>
            <w:widowControl/>
            <w:numPr>
              <w:ilvl w:val="0"/>
              <w:numId w:val="6"/>
            </w:numPr>
            <w:spacing w:line="520" w:lineRule="exact"/>
            <w:ind w:firstLine="640" w:firstLineChars="200"/>
          </w:pPr>
        </w:pPrChange>
      </w:pPr>
      <w:r>
        <w:rPr>
          <w:rFonts w:hint="default" w:eastAsia="仿宋_GB2312"/>
          <w:kern w:val="0"/>
          <w:sz w:val="32"/>
          <w:szCs w:val="32"/>
        </w:rPr>
        <w:t>包括电磁兼容性的相关描述，例如：周围环境中超出YY0505标准要求的电磁干扰可能会影响产品正常工作。</w:t>
      </w:r>
    </w:p>
    <w:p>
      <w:pPr>
        <w:spacing w:beforeLines="0" w:afterLines="0" w:line="560" w:lineRule="exact"/>
        <w:ind w:firstLine="640" w:firstLineChars="200"/>
        <w:rPr>
          <w:rFonts w:hint="default" w:eastAsia="仿宋_GB2312"/>
          <w:color w:val="000000"/>
          <w:kern w:val="0"/>
          <w:sz w:val="32"/>
          <w:szCs w:val="32"/>
        </w:rPr>
        <w:pPrChange w:id="1160" w:author="user" w:date="2020-06-04T10:38:17Z">
          <w:pPr>
            <w:spacing w:line="520" w:lineRule="exact"/>
            <w:ind w:firstLine="640" w:firstLineChars="200"/>
          </w:pPr>
        </w:pPrChange>
      </w:pPr>
      <w:r>
        <w:rPr>
          <w:rFonts w:hint="default" w:eastAsia="仿宋_GB2312"/>
          <w:kern w:val="0"/>
          <w:sz w:val="32"/>
          <w:szCs w:val="32"/>
        </w:rPr>
        <w:t>（3）</w:t>
      </w:r>
      <w:r>
        <w:rPr>
          <w:rFonts w:hint="default" w:eastAsia="仿宋_GB2312"/>
          <w:color w:val="000000"/>
          <w:kern w:val="0"/>
          <w:sz w:val="32"/>
          <w:szCs w:val="32"/>
        </w:rPr>
        <w:t>配套或适用的气压止血带型号/规格和种类。</w:t>
      </w:r>
    </w:p>
    <w:p>
      <w:pPr>
        <w:spacing w:beforeLines="0" w:afterLines="0" w:line="560" w:lineRule="exact"/>
        <w:ind w:firstLine="640" w:firstLineChars="200"/>
        <w:rPr>
          <w:rFonts w:hint="default" w:eastAsia="仿宋_GB2312"/>
          <w:color w:val="000000"/>
          <w:kern w:val="0"/>
          <w:sz w:val="32"/>
          <w:szCs w:val="32"/>
        </w:rPr>
        <w:pPrChange w:id="1161" w:author="user" w:date="2020-06-04T10:38:17Z">
          <w:pPr>
            <w:spacing w:line="520" w:lineRule="exact"/>
            <w:ind w:firstLine="640" w:firstLineChars="200"/>
          </w:pPr>
        </w:pPrChange>
      </w:pPr>
      <w:r>
        <w:rPr>
          <w:rFonts w:hint="default" w:eastAsia="仿宋_GB2312"/>
          <w:color w:val="000000"/>
          <w:kern w:val="0"/>
          <w:sz w:val="32"/>
          <w:szCs w:val="32"/>
        </w:rPr>
        <w:t>（4）内部</w:t>
      </w:r>
      <w:r>
        <w:rPr>
          <w:rFonts w:hint="default" w:eastAsia="仿宋_GB2312"/>
          <w:color w:val="000000"/>
          <w:kern w:val="0"/>
          <w:sz w:val="32"/>
          <w:szCs w:val="32"/>
          <w14:textFill>
            <w14:solidFill>
              <w14:srgbClr w14:val="000000">
                <w14:lumMod w14:val="95000"/>
                <w14:lumOff w14:val="5000"/>
              </w14:srgbClr>
            </w14:solidFill>
          </w14:textFill>
        </w:rPr>
        <w:t>充电</w:t>
      </w:r>
      <w:r>
        <w:rPr>
          <w:rFonts w:hint="default" w:eastAsia="仿宋_GB2312"/>
          <w:color w:val="000000"/>
          <w:kern w:val="0"/>
          <w:sz w:val="32"/>
          <w:szCs w:val="32"/>
        </w:rPr>
        <w:t>电池型号/规格（若适用）及更换方法。</w:t>
      </w:r>
    </w:p>
    <w:p>
      <w:pPr>
        <w:spacing w:beforeLines="0" w:afterLines="0" w:line="560" w:lineRule="exact"/>
        <w:ind w:firstLine="640" w:firstLineChars="200"/>
        <w:rPr>
          <w:rFonts w:hint="default" w:eastAsia="仿宋_GB2312"/>
          <w:kern w:val="0"/>
          <w:sz w:val="32"/>
          <w:szCs w:val="32"/>
        </w:rPr>
        <w:pPrChange w:id="1162" w:author="user" w:date="2020-06-04T10:38:17Z">
          <w:pPr>
            <w:spacing w:line="520" w:lineRule="exact"/>
            <w:ind w:firstLine="640" w:firstLineChars="200"/>
          </w:pPr>
        </w:pPrChange>
      </w:pPr>
      <w:r>
        <w:rPr>
          <w:rFonts w:hint="default" w:eastAsia="仿宋_GB2312"/>
          <w:kern w:val="0"/>
          <w:sz w:val="32"/>
          <w:szCs w:val="32"/>
        </w:rPr>
        <w:t>（5）</w:t>
      </w:r>
      <w:r>
        <w:rPr>
          <w:rFonts w:hint="default" w:eastAsia="仿宋_GB2312"/>
          <w:color w:val="000000"/>
          <w:kern w:val="0"/>
          <w:sz w:val="32"/>
          <w:szCs w:val="32"/>
          <w14:textFill>
            <w14:solidFill>
              <w14:srgbClr w14:val="000000">
                <w14:lumMod w14:val="95000"/>
                <w14:lumOff w14:val="5000"/>
              </w14:srgbClr>
            </w14:solidFill>
          </w14:textFill>
        </w:rPr>
        <w:t>说明书</w:t>
      </w:r>
      <w:r>
        <w:rPr>
          <w:rFonts w:hint="default" w:eastAsia="仿宋_GB2312"/>
          <w:kern w:val="0"/>
          <w:sz w:val="32"/>
          <w:szCs w:val="32"/>
        </w:rPr>
        <w:t>中应包括对使用警告总结的章节。</w:t>
      </w:r>
    </w:p>
    <w:p>
      <w:pPr>
        <w:spacing w:beforeLines="0" w:afterLines="0" w:line="560" w:lineRule="exact"/>
        <w:ind w:firstLine="640" w:firstLineChars="200"/>
        <w:rPr>
          <w:rFonts w:hint="default" w:eastAsia="仿宋_GB2312"/>
          <w:kern w:val="0"/>
          <w:sz w:val="32"/>
          <w:szCs w:val="32"/>
        </w:rPr>
        <w:pPrChange w:id="1163" w:author="user" w:date="2020-06-04T10:38:17Z">
          <w:pPr>
            <w:spacing w:line="520" w:lineRule="exact"/>
            <w:ind w:firstLine="640" w:firstLineChars="200"/>
          </w:pPr>
        </w:pPrChange>
      </w:pPr>
      <w:r>
        <w:rPr>
          <w:rFonts w:hint="default" w:eastAsia="仿宋_GB2312"/>
          <w:kern w:val="0"/>
          <w:sz w:val="32"/>
          <w:szCs w:val="32"/>
        </w:rPr>
        <w:t>（6）介绍如何拆包、安装、进行使用前检查，获取帮助服务的渠道、标准操作程序、常规维护、再校准及清洗频次建议。</w:t>
      </w:r>
    </w:p>
    <w:p>
      <w:pPr>
        <w:spacing w:beforeLines="0" w:afterLines="0" w:line="560" w:lineRule="exact"/>
        <w:ind w:firstLine="640" w:firstLineChars="200"/>
        <w:rPr>
          <w:rFonts w:hint="default" w:eastAsia="仿宋_GB2312"/>
          <w:kern w:val="0"/>
          <w:sz w:val="32"/>
          <w:szCs w:val="32"/>
        </w:rPr>
        <w:pPrChange w:id="1164" w:author="user" w:date="2020-06-04T10:38:17Z">
          <w:pPr>
            <w:spacing w:line="520" w:lineRule="exact"/>
            <w:ind w:firstLine="640" w:firstLineChars="200"/>
          </w:pPr>
        </w:pPrChange>
      </w:pPr>
      <w:r>
        <w:rPr>
          <w:rFonts w:hint="default" w:eastAsia="仿宋_GB2312"/>
          <w:kern w:val="0"/>
          <w:sz w:val="32"/>
          <w:szCs w:val="32"/>
        </w:rPr>
        <w:t>（7）提供操作</w:t>
      </w:r>
      <w:r>
        <w:rPr>
          <w:rFonts w:hint="default" w:eastAsia="仿宋_GB2312"/>
          <w:color w:val="000000"/>
          <w:kern w:val="0"/>
          <w:sz w:val="32"/>
          <w:szCs w:val="32"/>
          <w14:textFill>
            <w14:solidFill>
              <w14:srgbClr w14:val="000000">
                <w14:lumMod w14:val="95000"/>
                <w14:lumOff w14:val="5000"/>
              </w14:srgbClr>
            </w14:solidFill>
          </w14:textFill>
        </w:rPr>
        <w:t>程序</w:t>
      </w:r>
      <w:r>
        <w:rPr>
          <w:rFonts w:hint="default" w:eastAsia="仿宋_GB2312"/>
          <w:kern w:val="0"/>
          <w:sz w:val="32"/>
          <w:szCs w:val="32"/>
        </w:rPr>
        <w:t>、简图和零件列表，以及如何联系申请人。</w:t>
      </w:r>
    </w:p>
    <w:p>
      <w:pPr>
        <w:spacing w:beforeLines="0" w:afterLines="0" w:line="560" w:lineRule="exact"/>
        <w:ind w:firstLine="640" w:firstLineChars="200"/>
        <w:rPr>
          <w:rFonts w:hint="default" w:eastAsia="仿宋_GB2312"/>
          <w:kern w:val="0"/>
          <w:sz w:val="32"/>
          <w:szCs w:val="32"/>
        </w:rPr>
        <w:pPrChange w:id="1165" w:author="user" w:date="2020-06-04T10:38:17Z">
          <w:pPr>
            <w:spacing w:line="520" w:lineRule="exact"/>
            <w:ind w:firstLine="640" w:firstLineChars="200"/>
          </w:pPr>
        </w:pPrChange>
      </w:pPr>
      <w:r>
        <w:rPr>
          <w:rFonts w:hint="default" w:eastAsia="仿宋_GB2312"/>
          <w:kern w:val="0"/>
          <w:sz w:val="32"/>
          <w:szCs w:val="32"/>
        </w:rPr>
        <w:t>（8）提示按照厂家指定的时间间隔对电动气压止血仪的压力传感器/指示器的精度进行校验。</w:t>
      </w:r>
    </w:p>
    <w:p>
      <w:pPr>
        <w:spacing w:beforeLines="0" w:afterLines="0" w:line="560" w:lineRule="exact"/>
        <w:ind w:firstLine="640" w:firstLineChars="200"/>
        <w:rPr>
          <w:rFonts w:hint="default" w:eastAsia="仿宋_GB2312"/>
          <w:kern w:val="0"/>
          <w:sz w:val="32"/>
          <w:szCs w:val="32"/>
        </w:rPr>
        <w:pPrChange w:id="1166" w:author="user" w:date="2020-06-04T10:38:17Z">
          <w:pPr>
            <w:spacing w:line="520" w:lineRule="exact"/>
            <w:ind w:firstLine="640" w:firstLineChars="200"/>
          </w:pPr>
        </w:pPrChange>
      </w:pPr>
      <w:r>
        <w:rPr>
          <w:rFonts w:hint="default" w:eastAsia="仿宋_GB2312"/>
          <w:kern w:val="0"/>
          <w:sz w:val="32"/>
          <w:szCs w:val="32"/>
        </w:rPr>
        <w:t>（9）详细的使用方法，至少包括：正确和适合的气压止血带尺寸的选择，并声明应由临床专业人士决定电动气压止血仪的压力数值设定。</w:t>
      </w:r>
    </w:p>
    <w:p>
      <w:pPr>
        <w:spacing w:beforeLines="0" w:afterLines="0" w:line="560" w:lineRule="exact"/>
        <w:ind w:firstLine="640" w:firstLineChars="200"/>
        <w:rPr>
          <w:rFonts w:hint="default" w:eastAsia="仿宋_GB2312"/>
          <w:kern w:val="0"/>
          <w:sz w:val="32"/>
          <w:szCs w:val="32"/>
        </w:rPr>
        <w:pPrChange w:id="1167" w:author="user" w:date="2020-06-04T10:38:17Z">
          <w:pPr>
            <w:spacing w:line="520" w:lineRule="exact"/>
            <w:ind w:firstLine="640" w:firstLineChars="200"/>
          </w:pPr>
        </w:pPrChange>
      </w:pPr>
      <w:r>
        <w:rPr>
          <w:rFonts w:hint="default" w:eastAsia="仿宋_GB2312"/>
          <w:kern w:val="0"/>
          <w:sz w:val="32"/>
          <w:szCs w:val="32"/>
        </w:rPr>
        <w:t>（10）提示用户，</w:t>
      </w:r>
      <w:r>
        <w:rPr>
          <w:rFonts w:hint="default" w:eastAsia="仿宋_GB2312"/>
          <w:bCs/>
          <w:kern w:val="0"/>
          <w:sz w:val="32"/>
          <w:szCs w:val="32"/>
        </w:rPr>
        <w:t>电动气压止血仪产品禁忌症</w:t>
      </w:r>
      <w:r>
        <w:rPr>
          <w:rFonts w:hint="default" w:eastAsia="仿宋_GB2312"/>
          <w:kern w:val="0"/>
          <w:sz w:val="32"/>
          <w:szCs w:val="32"/>
        </w:rPr>
        <w:t>。</w:t>
      </w:r>
    </w:p>
    <w:p>
      <w:pPr>
        <w:spacing w:beforeLines="0" w:afterLines="0"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Change w:id="1168" w:author="user" w:date="2020-06-04T10:38:17Z">
          <w:pPr>
            <w:spacing w:line="520" w:lineRule="exact"/>
            <w:ind w:firstLine="640" w:firstLineChars="200"/>
          </w:pPr>
        </w:pPrChange>
      </w:pPr>
      <w:r>
        <w:rPr>
          <w:rFonts w:hint="default" w:eastAsia="仿宋_GB2312"/>
          <w:color w:val="000000"/>
          <w:kern w:val="0"/>
          <w:sz w:val="32"/>
          <w:szCs w:val="32"/>
          <w14:textFill>
            <w14:solidFill>
              <w14:srgbClr w14:val="000000">
                <w14:lumMod w14:val="95000"/>
                <w14:lumOff w14:val="5000"/>
              </w14:srgbClr>
            </w14:solidFill>
          </w14:textFill>
        </w:rPr>
        <w:t>（11）声明如果在申请人指定的温度和湿度范围外储存或使用，系统可能无法达到声称的性能（申请人指定的温度和湿度范围应一并在声明中给出）。</w:t>
      </w:r>
    </w:p>
    <w:p>
      <w:pPr>
        <w:spacing w:beforeLines="0" w:afterLines="0"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Change w:id="1169" w:author="user" w:date="2020-06-04T10:38:17Z">
          <w:pPr>
            <w:spacing w:line="520" w:lineRule="exact"/>
            <w:ind w:firstLine="640" w:firstLineChars="200"/>
          </w:pPr>
        </w:pPrChange>
      </w:pPr>
      <w:r>
        <w:rPr>
          <w:rFonts w:hint="default" w:eastAsia="仿宋_GB2312"/>
          <w:color w:val="000000"/>
          <w:kern w:val="0"/>
          <w:sz w:val="32"/>
          <w:szCs w:val="32"/>
          <w14:textFill>
            <w14:solidFill>
              <w14:srgbClr w14:val="000000">
                <w14:lumMod w14:val="95000"/>
                <w14:lumOff w14:val="5000"/>
              </w14:srgbClr>
            </w14:solidFill>
          </w14:textFill>
        </w:rPr>
        <w:t>（12）产品是否适用新生儿，若适用，则应提供适用的信息。</w:t>
      </w:r>
    </w:p>
    <w:p>
      <w:pPr>
        <w:spacing w:beforeLines="0" w:afterLines="0" w:line="560" w:lineRule="exact"/>
        <w:ind w:firstLine="640" w:firstLineChars="200"/>
        <w:rPr>
          <w:rFonts w:hint="default" w:eastAsia="仿宋_GB2312"/>
          <w:kern w:val="0"/>
          <w:sz w:val="32"/>
          <w:szCs w:val="32"/>
        </w:rPr>
        <w:pPrChange w:id="1170" w:author="user" w:date="2020-06-04T10:38:17Z">
          <w:pPr>
            <w:spacing w:line="520" w:lineRule="exact"/>
            <w:ind w:firstLine="640" w:firstLineChars="200"/>
          </w:pPr>
        </w:pPrChange>
      </w:pPr>
      <w:r>
        <w:rPr>
          <w:rFonts w:hint="default" w:eastAsia="仿宋_GB2312"/>
          <w:color w:val="000000"/>
          <w:kern w:val="0"/>
          <w:sz w:val="32"/>
          <w:szCs w:val="32"/>
          <w14:textFill>
            <w14:solidFill>
              <w14:srgbClr w14:val="000000">
                <w14:lumMod w14:val="95000"/>
                <w14:lumOff w14:val="5000"/>
              </w14:srgbClr>
            </w14:solidFill>
          </w14:textFill>
        </w:rPr>
        <w:t>（13）</w:t>
      </w:r>
      <w:r>
        <w:rPr>
          <w:rFonts w:hint="default" w:eastAsia="仿宋_GB2312"/>
          <w:kern w:val="0"/>
          <w:sz w:val="32"/>
          <w:szCs w:val="32"/>
        </w:rPr>
        <w:t>当气压止血带在持久过分充气时状态下可能存在的风险。</w:t>
      </w:r>
    </w:p>
    <w:p>
      <w:pPr>
        <w:spacing w:beforeLines="0" w:afterLines="0" w:line="560" w:lineRule="exact"/>
        <w:ind w:firstLine="640" w:firstLineChars="200"/>
        <w:rPr>
          <w:rFonts w:hint="default" w:eastAsia="仿宋_GB2312"/>
          <w:kern w:val="0"/>
          <w:sz w:val="32"/>
          <w:szCs w:val="32"/>
        </w:rPr>
        <w:pPrChange w:id="1171" w:author="user" w:date="2020-06-04T10:38:17Z">
          <w:pPr>
            <w:spacing w:line="520" w:lineRule="exact"/>
            <w:ind w:firstLine="640" w:firstLineChars="200"/>
          </w:pPr>
        </w:pPrChange>
      </w:pPr>
      <w:r>
        <w:rPr>
          <w:rFonts w:hint="default" w:eastAsia="仿宋_GB2312"/>
          <w:kern w:val="0"/>
          <w:sz w:val="32"/>
          <w:szCs w:val="32"/>
        </w:rPr>
        <w:t>（14）确定</w:t>
      </w:r>
      <w:r>
        <w:rPr>
          <w:rFonts w:hint="default" w:eastAsia="仿宋_GB2312"/>
          <w:color w:val="000000"/>
          <w:kern w:val="0"/>
          <w:sz w:val="32"/>
          <w:szCs w:val="32"/>
          <w14:textFill>
            <w14:solidFill>
              <w14:srgbClr w14:val="000000">
                <w14:lumMod w14:val="95000"/>
                <w14:lumOff w14:val="5000"/>
              </w14:srgbClr>
            </w14:solidFill>
          </w14:textFill>
        </w:rPr>
        <w:t>显示</w:t>
      </w:r>
      <w:r>
        <w:rPr>
          <w:rFonts w:hint="default" w:eastAsia="仿宋_GB2312"/>
          <w:kern w:val="0"/>
          <w:sz w:val="32"/>
          <w:szCs w:val="32"/>
        </w:rPr>
        <w:t>装置故障的方法。</w:t>
      </w:r>
    </w:p>
    <w:p>
      <w:pPr>
        <w:spacing w:beforeLines="0" w:afterLines="0" w:line="560" w:lineRule="exact"/>
        <w:ind w:firstLine="640" w:firstLineChars="200"/>
        <w:rPr>
          <w:rFonts w:hint="default" w:eastAsia="仿宋_GB2312"/>
          <w:kern w:val="0"/>
          <w:sz w:val="32"/>
          <w:szCs w:val="32"/>
        </w:rPr>
        <w:pPrChange w:id="1172" w:author="user" w:date="2020-06-04T10:38:17Z">
          <w:pPr>
            <w:spacing w:line="520" w:lineRule="exact"/>
            <w:ind w:firstLine="640" w:firstLineChars="200"/>
          </w:pPr>
        </w:pPrChange>
      </w:pPr>
      <w:r>
        <w:rPr>
          <w:rFonts w:hint="default" w:eastAsia="仿宋_GB2312"/>
          <w:kern w:val="0"/>
          <w:sz w:val="32"/>
          <w:szCs w:val="32"/>
        </w:rPr>
        <w:t>（15）推荐</w:t>
      </w:r>
      <w:r>
        <w:rPr>
          <w:rFonts w:hint="default" w:eastAsia="仿宋_GB2312"/>
          <w:color w:val="000000"/>
          <w:kern w:val="0"/>
          <w:sz w:val="32"/>
          <w:szCs w:val="32"/>
          <w14:textFill>
            <w14:solidFill>
              <w14:srgbClr w14:val="000000">
                <w14:lumMod w14:val="95000"/>
                <w14:lumOff w14:val="5000"/>
              </w14:srgbClr>
            </w14:solidFill>
          </w14:textFill>
        </w:rPr>
        <w:t>使用</w:t>
      </w:r>
      <w:r>
        <w:rPr>
          <w:rFonts w:hint="default" w:eastAsia="仿宋_GB2312"/>
          <w:kern w:val="0"/>
          <w:sz w:val="32"/>
          <w:szCs w:val="32"/>
        </w:rPr>
        <w:t>的消毒和灭菌程序。</w:t>
      </w:r>
    </w:p>
    <w:p>
      <w:pPr>
        <w:spacing w:beforeLines="0" w:afterLines="0" w:line="560" w:lineRule="exact"/>
        <w:ind w:firstLine="640" w:firstLineChars="200"/>
        <w:rPr>
          <w:rFonts w:hint="default" w:eastAsia="仿宋_GB2312"/>
          <w:kern w:val="0"/>
          <w:sz w:val="32"/>
          <w:szCs w:val="32"/>
        </w:rPr>
        <w:pPrChange w:id="1173" w:author="user" w:date="2020-06-04T10:38:17Z">
          <w:pPr>
            <w:spacing w:line="520" w:lineRule="exact"/>
            <w:ind w:firstLine="640" w:firstLineChars="200"/>
          </w:pPr>
        </w:pPrChange>
      </w:pPr>
      <w:r>
        <w:rPr>
          <w:rFonts w:hint="default" w:eastAsia="仿宋_GB2312"/>
          <w:kern w:val="0"/>
          <w:sz w:val="32"/>
          <w:szCs w:val="32"/>
        </w:rPr>
        <w:t>（16）若产品需要与衬垫、保护套等附件配套使用，请说明对配套附件的要求以及如何配合使用的操作方法。</w:t>
      </w:r>
    </w:p>
    <w:p>
      <w:pPr>
        <w:spacing w:beforeLines="0" w:afterLines="0" w:line="560" w:lineRule="exact"/>
        <w:ind w:firstLine="640" w:firstLineChars="200"/>
        <w:rPr>
          <w:rFonts w:hint="default" w:eastAsia="仿宋_GB2312"/>
          <w:kern w:val="0"/>
          <w:sz w:val="32"/>
          <w:szCs w:val="32"/>
        </w:rPr>
        <w:pPrChange w:id="1174" w:author="user" w:date="2020-06-04T10:38:17Z">
          <w:pPr>
            <w:spacing w:line="520" w:lineRule="exact"/>
            <w:ind w:firstLine="640" w:firstLineChars="200"/>
          </w:pPr>
        </w:pPrChange>
      </w:pPr>
      <w:r>
        <w:rPr>
          <w:rFonts w:hint="default" w:eastAsia="仿宋_GB2312"/>
          <w:kern w:val="0"/>
          <w:sz w:val="32"/>
          <w:szCs w:val="32"/>
        </w:rPr>
        <w:t>（17）应在显著位置标示，止血压力设定应以能够达到止血目的的最小值为宜。</w:t>
      </w:r>
    </w:p>
    <w:p>
      <w:pPr>
        <w:spacing w:beforeLines="0" w:afterLines="0" w:line="560" w:lineRule="exact"/>
        <w:ind w:firstLine="640" w:firstLineChars="200"/>
        <w:rPr>
          <w:rFonts w:hint="default" w:eastAsia="仿宋_GB2312"/>
          <w:kern w:val="0"/>
          <w:sz w:val="32"/>
          <w:szCs w:val="32"/>
        </w:rPr>
        <w:pPrChange w:id="1175" w:author="user" w:date="2020-06-04T10:38:17Z">
          <w:pPr>
            <w:spacing w:line="520" w:lineRule="exact"/>
            <w:ind w:firstLine="640" w:firstLineChars="200"/>
          </w:pPr>
        </w:pPrChange>
      </w:pPr>
      <w:r>
        <w:rPr>
          <w:rFonts w:hint="default" w:eastAsia="仿宋_GB2312"/>
          <w:kern w:val="0"/>
          <w:sz w:val="32"/>
          <w:szCs w:val="32"/>
        </w:rPr>
        <w:t>4. 部件标识</w:t>
      </w:r>
    </w:p>
    <w:p>
      <w:pPr>
        <w:spacing w:beforeLines="0" w:afterLines="0" w:line="560" w:lineRule="exact"/>
        <w:ind w:firstLine="640" w:firstLineChars="200"/>
        <w:rPr>
          <w:rFonts w:hint="default" w:eastAsia="仿宋_GB2312"/>
          <w:kern w:val="0"/>
          <w:sz w:val="32"/>
          <w:szCs w:val="32"/>
        </w:rPr>
        <w:pPrChange w:id="1176" w:author="user" w:date="2020-06-04T10:38:17Z">
          <w:pPr>
            <w:spacing w:line="520" w:lineRule="exact"/>
            <w:ind w:firstLine="640" w:firstLineChars="200"/>
          </w:pPr>
        </w:pPrChange>
      </w:pPr>
      <w:r>
        <w:rPr>
          <w:rFonts w:hint="default" w:eastAsia="仿宋_GB2312"/>
          <w:kern w:val="0"/>
          <w:sz w:val="32"/>
          <w:szCs w:val="32"/>
        </w:rPr>
        <w:t>（1）部件</w:t>
      </w:r>
      <w:r>
        <w:rPr>
          <w:rFonts w:hint="default" w:eastAsia="仿宋_GB2312"/>
          <w:color w:val="000000"/>
          <w:kern w:val="0"/>
          <w:sz w:val="32"/>
          <w:szCs w:val="32"/>
          <w14:textFill>
            <w14:solidFill>
              <w14:srgbClr w14:val="000000">
                <w14:lumMod w14:val="95000"/>
                <w14:lumOff w14:val="5000"/>
              </w14:srgbClr>
            </w14:solidFill>
          </w14:textFill>
        </w:rPr>
        <w:t>更换</w:t>
      </w:r>
      <w:r>
        <w:rPr>
          <w:rFonts w:hint="default" w:eastAsia="仿宋_GB2312"/>
          <w:kern w:val="0"/>
          <w:sz w:val="32"/>
          <w:szCs w:val="32"/>
        </w:rPr>
        <w:t>，如果某些部件可由使用者更换，而更换后可能会影响设备的性能以至于不再符合要求，则该产品部件的标识应有如下措词的陈述“注意：如果以非厂家提供的部件更换原有部件可能会引起测量错误”。</w:t>
      </w:r>
    </w:p>
    <w:p>
      <w:pPr>
        <w:spacing w:beforeLines="0" w:afterLines="0" w:line="560" w:lineRule="exact"/>
        <w:ind w:firstLine="640" w:firstLineChars="200"/>
        <w:rPr>
          <w:rFonts w:hint="default" w:eastAsia="仿宋_GB2312"/>
          <w:kern w:val="0"/>
          <w:sz w:val="32"/>
          <w:szCs w:val="32"/>
        </w:rPr>
        <w:pPrChange w:id="1177" w:author="user" w:date="2020-06-04T10:38:17Z">
          <w:pPr>
            <w:spacing w:line="520" w:lineRule="exact"/>
            <w:ind w:firstLine="640" w:firstLineChars="200"/>
          </w:pPr>
        </w:pPrChange>
      </w:pPr>
      <w:r>
        <w:rPr>
          <w:rFonts w:hint="default" w:eastAsia="仿宋_GB2312"/>
          <w:kern w:val="0"/>
          <w:sz w:val="32"/>
          <w:szCs w:val="32"/>
        </w:rPr>
        <w:t>（2）电源系统标识（工作电压、工作电流及工作频率）。</w:t>
      </w:r>
    </w:p>
    <w:p>
      <w:pPr>
        <w:spacing w:beforeLines="0" w:afterLines="0" w:line="560" w:lineRule="exact"/>
        <w:ind w:firstLine="640" w:firstLineChars="200"/>
        <w:rPr>
          <w:rFonts w:hint="default" w:eastAsia="仿宋_GB2312"/>
          <w:kern w:val="0"/>
          <w:sz w:val="32"/>
          <w:szCs w:val="32"/>
        </w:rPr>
        <w:pPrChange w:id="1178" w:author="user" w:date="2020-06-04T10:38:17Z">
          <w:pPr>
            <w:spacing w:line="520" w:lineRule="exact"/>
            <w:ind w:firstLine="640" w:firstLineChars="200"/>
          </w:pPr>
        </w:pPrChange>
      </w:pPr>
      <w:r>
        <w:rPr>
          <w:rFonts w:hint="default" w:eastAsia="仿宋_GB2312"/>
          <w:kern w:val="0"/>
          <w:sz w:val="32"/>
          <w:szCs w:val="32"/>
        </w:rPr>
        <w:t>（3）电池</w:t>
      </w:r>
      <w:r>
        <w:rPr>
          <w:rFonts w:hint="default" w:eastAsia="仿宋_GB2312"/>
          <w:color w:val="000000"/>
          <w:kern w:val="0"/>
          <w:sz w:val="32"/>
          <w:szCs w:val="32"/>
          <w14:textFill>
            <w14:solidFill>
              <w14:srgbClr w14:val="000000">
                <w14:lumMod w14:val="95000"/>
                <w14:lumOff w14:val="5000"/>
              </w14:srgbClr>
            </w14:solidFill>
          </w14:textFill>
        </w:rPr>
        <w:t>供电</w:t>
      </w:r>
      <w:r>
        <w:rPr>
          <w:rFonts w:hint="default" w:eastAsia="仿宋_GB2312"/>
          <w:kern w:val="0"/>
          <w:sz w:val="32"/>
          <w:szCs w:val="32"/>
        </w:rPr>
        <w:t>设备的标识。</w:t>
      </w:r>
    </w:p>
    <w:p>
      <w:pPr>
        <w:spacing w:beforeLines="0" w:afterLines="0" w:line="560" w:lineRule="exact"/>
        <w:ind w:firstLine="640" w:firstLineChars="200"/>
        <w:rPr>
          <w:rFonts w:hint="default" w:eastAsia="仿宋_GB2312"/>
          <w:kern w:val="0"/>
          <w:sz w:val="32"/>
          <w:szCs w:val="32"/>
        </w:rPr>
        <w:pPrChange w:id="1179" w:author="user" w:date="2020-06-04T10:38:17Z">
          <w:pPr>
            <w:spacing w:line="520" w:lineRule="exact"/>
            <w:ind w:firstLine="640" w:firstLineChars="200"/>
          </w:pPr>
        </w:pPrChange>
      </w:pPr>
      <w:r>
        <w:rPr>
          <w:rFonts w:hint="default" w:eastAsia="仿宋_GB2312"/>
          <w:kern w:val="0"/>
          <w:sz w:val="32"/>
          <w:szCs w:val="32"/>
        </w:rPr>
        <w:t>（4）气压</w:t>
      </w:r>
      <w:r>
        <w:rPr>
          <w:rFonts w:hint="default" w:eastAsia="仿宋_GB2312"/>
          <w:color w:val="000000"/>
          <w:kern w:val="0"/>
          <w:sz w:val="32"/>
          <w:szCs w:val="32"/>
          <w14:textFill>
            <w14:solidFill>
              <w14:srgbClr w14:val="000000">
                <w14:lumMod w14:val="95000"/>
                <w14:lumOff w14:val="5000"/>
              </w14:srgbClr>
            </w14:solidFill>
          </w14:textFill>
        </w:rPr>
        <w:t>止血带</w:t>
      </w:r>
      <w:r>
        <w:rPr>
          <w:rFonts w:hint="default" w:eastAsia="仿宋_GB2312"/>
          <w:kern w:val="0"/>
          <w:sz w:val="32"/>
          <w:szCs w:val="32"/>
        </w:rPr>
        <w:t>标识。气压止血带上应标示或说明尺寸或其适用的肢体周长的范围。</w:t>
      </w:r>
    </w:p>
    <w:p>
      <w:pPr>
        <w:spacing w:before="0" w:beforeLines="0" w:after="0" w:afterLines="0" w:line="560" w:lineRule="exact"/>
        <w:ind w:firstLine="640" w:firstLineChars="200"/>
        <w:outlineLvl w:val="0"/>
        <w:rPr>
          <w:rFonts w:hint="eastAsia" w:ascii="黑体" w:hAnsi="黑体" w:eastAsia="黑体" w:cs="黑体"/>
          <w:kern w:val="0"/>
          <w:sz w:val="32"/>
          <w:szCs w:val="32"/>
        </w:rPr>
        <w:pPrChange w:id="1180" w:author="user" w:date="2020-06-04T10:38:17Z">
          <w:pPr>
            <w:spacing w:before="156" w:beforeLines="50" w:after="156" w:afterLines="50"/>
            <w:ind w:firstLine="640" w:firstLineChars="200"/>
            <w:outlineLvl w:val="0"/>
          </w:pPr>
        </w:pPrChange>
      </w:pPr>
      <w:r>
        <w:rPr>
          <w:rFonts w:hint="eastAsia" w:ascii="黑体" w:hAnsi="黑体" w:eastAsia="黑体" w:cs="黑体"/>
          <w:kern w:val="0"/>
          <w:sz w:val="32"/>
          <w:szCs w:val="32"/>
        </w:rPr>
        <w:t>三、审查关注点</w:t>
      </w:r>
    </w:p>
    <w:p>
      <w:pPr>
        <w:spacing w:beforeLines="0" w:afterLines="0" w:line="560" w:lineRule="exact"/>
        <w:ind w:firstLine="640" w:firstLineChars="200"/>
        <w:outlineLvl w:val="0"/>
        <w:rPr>
          <w:rFonts w:hint="default" w:eastAsia="仿宋_GB2312"/>
          <w:kern w:val="0"/>
          <w:sz w:val="32"/>
          <w:szCs w:val="32"/>
        </w:rPr>
        <w:pPrChange w:id="1181" w:author="user" w:date="2020-06-04T10:38:17Z">
          <w:pPr>
            <w:spacing w:line="520" w:lineRule="exact"/>
            <w:ind w:firstLine="640" w:firstLineChars="200"/>
            <w:outlineLvl w:val="0"/>
          </w:pPr>
        </w:pPrChange>
      </w:pPr>
      <w:r>
        <w:rPr>
          <w:rFonts w:hint="default" w:eastAsia="仿宋_GB2312"/>
          <w:kern w:val="0"/>
          <w:sz w:val="32"/>
          <w:szCs w:val="32"/>
        </w:rPr>
        <w:t>应注意明确产品的预期用途，选配件、附加功能应列明并表述正确。对产品禁忌症和不适宜人群的描述应与临床评价的结论一致。</w:t>
      </w:r>
    </w:p>
    <w:p>
      <w:pPr>
        <w:spacing w:beforeLines="0" w:afterLines="0" w:line="560" w:lineRule="exact"/>
        <w:ind w:firstLine="640" w:firstLineChars="200"/>
        <w:outlineLvl w:val="0"/>
        <w:rPr>
          <w:rFonts w:hint="default" w:eastAsia="仿宋_GB2312"/>
          <w:kern w:val="0"/>
          <w:sz w:val="32"/>
          <w:szCs w:val="32"/>
        </w:rPr>
        <w:pPrChange w:id="1182" w:author="user" w:date="2020-06-04T10:38:17Z">
          <w:pPr>
            <w:spacing w:line="520" w:lineRule="exact"/>
            <w:ind w:firstLine="640" w:firstLineChars="200"/>
            <w:outlineLvl w:val="0"/>
          </w:pPr>
        </w:pPrChange>
      </w:pPr>
      <w:r>
        <w:rPr>
          <w:rFonts w:hint="default" w:eastAsia="仿宋_GB2312"/>
          <w:kern w:val="0"/>
          <w:sz w:val="32"/>
          <w:szCs w:val="32"/>
        </w:rPr>
        <w:t>（一）关注产品结构组成的完整性以及所有关键部件。同一注册单元产品的关键部件应相同。</w:t>
      </w:r>
    </w:p>
    <w:p>
      <w:pPr>
        <w:spacing w:beforeLines="0" w:afterLines="0" w:line="560" w:lineRule="exact"/>
        <w:ind w:firstLine="640" w:firstLineChars="200"/>
        <w:outlineLvl w:val="0"/>
        <w:rPr>
          <w:rFonts w:hint="default" w:eastAsia="仿宋_GB2312"/>
          <w:kern w:val="0"/>
          <w:sz w:val="32"/>
          <w:szCs w:val="32"/>
        </w:rPr>
        <w:pPrChange w:id="1183" w:author="user" w:date="2020-06-04T10:38:17Z">
          <w:pPr>
            <w:spacing w:line="520" w:lineRule="exact"/>
            <w:ind w:firstLine="640" w:firstLineChars="200"/>
            <w:outlineLvl w:val="0"/>
          </w:pPr>
        </w:pPrChange>
      </w:pPr>
      <w:r>
        <w:rPr>
          <w:rFonts w:hint="default" w:eastAsia="仿宋_GB2312"/>
          <w:kern w:val="0"/>
          <w:sz w:val="32"/>
          <w:szCs w:val="32"/>
        </w:rPr>
        <w:t>（二）产品技术要求审查应注意产品（包括可能的选配件）必须执行GB 9706.1-2007和YY 0505-2012的要求。具体指标的适用性应按照产品具体的工作原理和结构组成进行判断。</w:t>
      </w:r>
    </w:p>
    <w:p>
      <w:pPr>
        <w:spacing w:beforeLines="0" w:afterLines="0" w:line="560" w:lineRule="exact"/>
        <w:ind w:firstLine="640" w:firstLineChars="200"/>
        <w:outlineLvl w:val="0"/>
        <w:rPr>
          <w:rFonts w:hint="default" w:eastAsia="仿宋_GB2312"/>
          <w:kern w:val="0"/>
          <w:sz w:val="32"/>
          <w:szCs w:val="32"/>
        </w:rPr>
        <w:pPrChange w:id="1184" w:author="user" w:date="2020-06-04T10:38:17Z">
          <w:pPr>
            <w:spacing w:line="520" w:lineRule="exact"/>
            <w:ind w:firstLine="640" w:firstLineChars="200"/>
            <w:outlineLvl w:val="0"/>
          </w:pPr>
        </w:pPrChange>
      </w:pPr>
      <w:r>
        <w:rPr>
          <w:rFonts w:hint="default" w:eastAsia="仿宋_GB2312"/>
          <w:kern w:val="0"/>
          <w:sz w:val="32"/>
          <w:szCs w:val="32"/>
        </w:rPr>
        <w:t>（三）说明书审查应注意明确产品的预期用途，使用方法、注意事项、选配件、附加功能应列明并表述正确。</w:t>
      </w:r>
    </w:p>
    <w:p>
      <w:pPr>
        <w:spacing w:before="0" w:beforeLines="0" w:after="0" w:afterLines="0" w:line="560" w:lineRule="exact"/>
        <w:ind w:firstLine="640" w:firstLineChars="200"/>
        <w:outlineLvl w:val="0"/>
        <w:rPr>
          <w:rFonts w:hint="eastAsia" w:ascii="黑体" w:hAnsi="黑体" w:eastAsia="黑体" w:cs="黑体"/>
          <w:kern w:val="0"/>
          <w:sz w:val="32"/>
          <w:szCs w:val="28"/>
          <w:rPrChange w:id="1186" w:author="user" w:date="2020-06-04T10:40:27Z">
            <w:rPr>
              <w:rFonts w:hint="default" w:ascii="Times New Roman" w:hAnsi="Times New Roman" w:eastAsia="仿宋_GB2312" w:cs="Times New Roman"/>
              <w:kern w:val="0"/>
              <w:sz w:val="32"/>
              <w:szCs w:val="28"/>
            </w:rPr>
          </w:rPrChange>
        </w:rPr>
        <w:pPrChange w:id="1185" w:author="user" w:date="2020-06-04T10:38:17Z">
          <w:pPr>
            <w:spacing w:before="156" w:beforeLines="50" w:after="156" w:afterLines="50" w:line="240" w:lineRule="auto"/>
            <w:ind w:firstLine="640" w:firstLineChars="200"/>
            <w:outlineLvl w:val="0"/>
          </w:pPr>
        </w:pPrChange>
      </w:pPr>
      <w:r>
        <w:rPr>
          <w:rFonts w:hint="eastAsia" w:ascii="黑体" w:hAnsi="黑体" w:eastAsia="黑体" w:cs="黑体"/>
          <w:kern w:val="0"/>
          <w:sz w:val="32"/>
          <w:szCs w:val="32"/>
          <w:rPrChange w:id="1187" w:author="user" w:date="2020-06-04T10:40:27Z">
            <w:rPr>
              <w:rFonts w:hint="default" w:eastAsia="仿宋_GB2312"/>
              <w:kern w:val="0"/>
              <w:sz w:val="32"/>
              <w:szCs w:val="32"/>
            </w:rPr>
          </w:rPrChange>
        </w:rPr>
        <w:t>四、编写单位</w:t>
      </w:r>
    </w:p>
    <w:p>
      <w:pPr>
        <w:spacing w:before="0" w:beforeLines="0" w:after="0" w:afterLines="0" w:line="560" w:lineRule="exact"/>
        <w:ind w:firstLine="640" w:firstLineChars="200"/>
        <w:outlineLvl w:val="0"/>
        <w:rPr>
          <w:rFonts w:hint="default" w:ascii="Times New Roman" w:hAnsi="Times New Roman" w:eastAsia="仿宋_GB2312"/>
          <w:kern w:val="0"/>
          <w:szCs w:val="21"/>
        </w:rPr>
        <w:pPrChange w:id="1188" w:author="user" w:date="2020-06-04T10:38:17Z">
          <w:pPr>
            <w:spacing w:before="156" w:beforeLines="50" w:after="156" w:afterLines="50" w:line="240" w:lineRule="auto"/>
            <w:ind w:firstLine="640" w:firstLineChars="200"/>
            <w:outlineLvl w:val="0"/>
          </w:pPr>
        </w:pPrChange>
      </w:pPr>
      <w:r>
        <w:rPr>
          <w:rFonts w:hint="default" w:eastAsia="仿宋_GB2312"/>
          <w:kern w:val="0"/>
          <w:sz w:val="32"/>
          <w:szCs w:val="28"/>
        </w:rPr>
        <w:t>浙江省医疗器械审评中心牵头编写，北京市医疗器械技术审评中心、广东省药品监督管理局审评认证中心参与</w:t>
      </w:r>
      <w:r>
        <w:rPr>
          <w:rFonts w:hint="eastAsia" w:eastAsia="仿宋_GB2312"/>
          <w:kern w:val="0"/>
          <w:sz w:val="32"/>
          <w:szCs w:val="28"/>
          <w:lang w:eastAsia="zh-CN"/>
        </w:rPr>
        <w:t>编写</w:t>
      </w:r>
      <w:r>
        <w:rPr>
          <w:rFonts w:hint="default" w:eastAsia="仿宋_GB2312"/>
          <w:kern w:val="0"/>
          <w:sz w:val="32"/>
          <w:szCs w:val="28"/>
        </w:rPr>
        <w:t>。</w:t>
      </w:r>
    </w:p>
    <w:sectPr>
      <w:footerReference r:id="rId3" w:type="default"/>
      <w:pgSz w:w="11906" w:h="16838"/>
      <w:pgMar w:top="1928" w:right="1531" w:bottom="1814"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ins w:id="0" w:author="user" w:date="2020-06-04T10:39:34Z">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-386080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rPr>
                                <w:rFonts w:hint="default" w:eastAsia="宋体"/>
                                <w:lang w:val="en-US" w:eastAsia="zh-CN"/>
                              </w:rPr>
                            </w:pPr>
                            <w:ins w:id="2" w:author="user" w:date="2020-06-04T10:39:45Z">
                              <w:r>
                                <w:rPr>
                                  <w:rFonts w:hint="eastAsia"/>
                                  <w:color w:val="FFFFFF" w:themeColor="background1"/>
                                  <w:sz w:val="28"/>
                                  <w:szCs w:val="28"/>
                                  <w:lang w:eastAsia="zh-CN"/>
                                  <w:rPrChange w:id="3" w:author="user" w:date="2020-06-04T10:40:01Z">
                                    <w:rPr>
                                      <w:rFonts w:hint="eastAsia"/>
                                      <w:lang w:eastAsia="zh-CN"/>
                                    </w:rPr>
                                  </w:rPrChange>
                                  <w14:textFill>
                                    <w14:solidFill>
                                      <w14:schemeClr w14:val="bg1"/>
                                    </w14:solidFill>
                                  </w14:textFill>
                                </w:rPr>
                                <w:t>—</w:t>
                              </w:r>
                            </w:ins>
                            <w:ins w:id="5" w:author="user" w:date="2020-06-04T10:39:45Z">
                              <w:r>
                                <w:rPr>
                                  <w:rFonts w:hint="eastAsia"/>
                                  <w:sz w:val="28"/>
                                  <w:szCs w:val="28"/>
                                  <w:lang w:eastAsia="zh-CN"/>
                                  <w:rPrChange w:id="6" w:author="user" w:date="2020-06-04T10:39:50Z">
                                    <w:rPr>
                                      <w:rFonts w:hint="eastAsia"/>
                                      <w:lang w:eastAsia="zh-CN"/>
                                    </w:rPr>
                                  </w:rPrChange>
                                </w:rPr>
                                <w:t>—</w:t>
                              </w:r>
                            </w:ins>
                            <w:ins w:id="8" w:author="user" w:date="2020-06-04T10:39:46Z">
                              <w:r>
                                <w:rPr>
                                  <w:rFonts w:hint="eastAsia"/>
                                  <w:sz w:val="28"/>
                                  <w:szCs w:val="28"/>
                                  <w:lang w:val="en-US" w:eastAsia="zh-CN"/>
                                  <w:rPrChange w:id="9" w:author="user" w:date="2020-06-04T10:39:50Z">
                                    <w:rPr>
                                      <w:rFonts w:hint="eastAsia"/>
                                      <w:lang w:val="en-US" w:eastAsia="zh-CN"/>
                                    </w:rPr>
                                  </w:rPrChange>
                                </w:rPr>
                                <w:t xml:space="preserve"> </w:t>
                              </w:r>
                            </w:ins>
                            <w:ins w:id="11" w:author="user" w:date="2020-06-04T10:39:34Z">
                              <w:r>
                                <w:rPr>
                                  <w:rFonts w:hint="default" w:ascii="Times New Roman" w:hAnsi="Times New Roman"/>
                                  <w:sz w:val="28"/>
                                  <w:szCs w:val="28"/>
                                  <w:lang w:eastAsia="zh-CN"/>
                                  <w:rPrChange w:id="12" w:author="user" w:date="2020-06-04T10:40:06Z">
                                    <w:rPr>
                                      <w:rFonts w:hint="eastAsia"/>
                                      <w:lang w:eastAsia="zh-CN"/>
                                    </w:rPr>
                                  </w:rPrChange>
                                </w:rPr>
                                <w:fldChar w:fldCharType="begin"/>
                              </w:r>
                            </w:ins>
                            <w:ins w:id="14" w:author="user" w:date="2020-06-04T10:39:34Z">
                              <w:r>
                                <w:rPr>
                                  <w:rFonts w:hint="default" w:ascii="Times New Roman" w:hAnsi="Times New Roman"/>
                                  <w:sz w:val="28"/>
                                  <w:szCs w:val="28"/>
                                  <w:lang w:eastAsia="zh-CN"/>
                                  <w:rPrChange w:id="15" w:author="user" w:date="2020-06-04T10:40:06Z">
                                    <w:rPr>
                                      <w:rFonts w:hint="eastAsia"/>
                                      <w:lang w:eastAsia="zh-CN"/>
                                    </w:rPr>
                                  </w:rPrChange>
                                </w:rPr>
                                <w:instrText xml:space="preserve"> PAGE  \* MERGEFORMAT </w:instrText>
                              </w:r>
                            </w:ins>
                            <w:ins w:id="17" w:author="user" w:date="2020-06-04T10:39:34Z">
                              <w:r>
                                <w:rPr>
                                  <w:rFonts w:hint="default" w:ascii="Times New Roman" w:hAnsi="Times New Roman"/>
                                  <w:sz w:val="28"/>
                                  <w:szCs w:val="28"/>
                                  <w:lang w:eastAsia="zh-CN"/>
                                  <w:rPrChange w:id="18" w:author="user" w:date="2020-06-04T10:40:06Z">
                                    <w:rPr>
                                      <w:rFonts w:hint="eastAsia"/>
                                      <w:lang w:eastAsia="zh-CN"/>
                                    </w:rPr>
                                  </w:rPrChange>
                                </w:rPr>
                                <w:fldChar w:fldCharType="separate"/>
                              </w:r>
                            </w:ins>
                            <w:ins w:id="20" w:author="user" w:date="2020-06-04T10:39:34Z">
                              <w:r>
                                <w:rPr>
                                  <w:rFonts w:hint="default" w:ascii="Times New Roman" w:hAnsi="Times New Roman"/>
                                  <w:sz w:val="28"/>
                                  <w:szCs w:val="28"/>
                                  <w:lang w:eastAsia="zh-CN"/>
                                  <w:rPrChange w:id="21" w:author="user" w:date="2020-06-04T10:40:06Z">
                                    <w:rPr>
                                      <w:rFonts w:hint="eastAsia"/>
                                      <w:lang w:eastAsia="zh-CN"/>
                                    </w:rPr>
                                  </w:rPrChange>
                                </w:rPr>
                                <w:t>1</w:t>
                              </w:r>
                            </w:ins>
                            <w:ins w:id="23" w:author="user" w:date="2020-06-04T10:39:34Z">
                              <w:r>
                                <w:rPr>
                                  <w:rFonts w:hint="default" w:ascii="Times New Roman" w:hAnsi="Times New Roman"/>
                                  <w:sz w:val="28"/>
                                  <w:szCs w:val="28"/>
                                  <w:lang w:eastAsia="zh-CN"/>
                                  <w:rPrChange w:id="24" w:author="user" w:date="2020-06-04T10:40:06Z">
                                    <w:rPr>
                                      <w:rFonts w:hint="eastAsia"/>
                                      <w:lang w:eastAsia="zh-CN"/>
                                    </w:rPr>
                                  </w:rPrChange>
                                </w:rPr>
                                <w:fldChar w:fldCharType="end"/>
                              </w:r>
                            </w:ins>
                            <w:ins w:id="26" w:author="user" w:date="2020-06-04T10:39:46Z">
                              <w:r>
                                <w:rPr>
                                  <w:rFonts w:hint="eastAsia"/>
                                  <w:sz w:val="28"/>
                                  <w:szCs w:val="28"/>
                                  <w:lang w:val="en-US" w:eastAsia="zh-CN"/>
                                  <w:rPrChange w:id="27" w:author="user" w:date="2020-06-04T10:39:50Z">
                                    <w:rPr>
                                      <w:rFonts w:hint="eastAsia"/>
                                      <w:lang w:val="en-US" w:eastAsia="zh-CN"/>
                                    </w:rPr>
                                  </w:rPrChange>
                                </w:rPr>
                                <w:t xml:space="preserve"> —</w:t>
                              </w:r>
                            </w:ins>
                            <w:ins w:id="29" w:author="user" w:date="2020-06-04T10:39:46Z">
                              <w:r>
                                <w:rPr>
                                  <w:rFonts w:hint="eastAsia"/>
                                  <w:color w:val="FFFFFF" w:themeColor="background1"/>
                                  <w:sz w:val="28"/>
                                  <w:szCs w:val="28"/>
                                  <w:lang w:val="en-US" w:eastAsia="zh-CN"/>
                                  <w:rPrChange w:id="30" w:author="user" w:date="2020-06-04T10:40:01Z">
                                    <w:rPr>
                                      <w:rFonts w:hint="eastAsia"/>
                                      <w:lang w:val="en-US" w:eastAsia="zh-CN"/>
                                    </w:rPr>
                                  </w:rPrChange>
                                  <w14:textFill>
                                    <w14:solidFill>
                                      <w14:schemeClr w14:val="bg1"/>
                                    </w14:solidFill>
                                  </w14:textFill>
                                </w:rPr>
                                <w:t>—</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4pt;height:144pt;width:144pt;mso-position-horizontal:outside;mso-position-horizontal-relative:margin;mso-wrap-style:none;z-index:251658240;mso-width-relative:page;mso-height-relative:page;" filled="f" stroked="f" coordsize="21600,21600" o:gfxdata="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DyJOCHYAAAADAEAAA8A&#10;AAAAAAAAAQAgAAAAIgAAAGRycy9kb3ducmV2LnhtbFBLAQIUABQAAAAIAIdO4kDks6ajwgIAANYF&#10;AAAOAAAAAAAAAAEAIAAAACcBAABkcnMvZTJvRG9jLnhtbFBLBQYAAAAABgAGAFkBAABbBgAAAAA=&#10;">
                <v:fill on="f" focussize="0,0"/>
                <v:stroke on="f" weight="0.5pt"/>
                <v:imagedata o:title=""/>
                <o:lock v:ext="edit" aspectratio="f"/>
                <v:textbox inset="0mm,0mm,0mm,0mm" style="mso-fit-shape-to-text:t;">
                  <w:txbxContent>
                    <w:p>
                      <w:pPr>
                        <w:pStyle w:val="12"/>
                        <w:rPr>
                          <w:rFonts w:hint="default" w:eastAsia="宋体"/>
                          <w:lang w:val="en-US" w:eastAsia="zh-CN"/>
                        </w:rPr>
                      </w:pPr>
                      <w:ins w:id="32" w:author="user" w:date="2020-06-04T10:39:45Z">
                        <w:r>
                          <w:rPr>
                            <w:rFonts w:hint="eastAsia"/>
                            <w:color w:val="FFFFFF" w:themeColor="background1"/>
                            <w:sz w:val="28"/>
                            <w:szCs w:val="28"/>
                            <w:lang w:eastAsia="zh-CN"/>
                            <w:rPrChange w:id="33" w:author="user" w:date="2020-06-04T10:40:01Z">
                              <w:rPr>
                                <w:rFonts w:hint="eastAsia"/>
                                <w:lang w:eastAsia="zh-CN"/>
                              </w:rPr>
                            </w:rPrChange>
                            <w14:textFill>
                              <w14:solidFill>
                                <w14:schemeClr w14:val="bg1"/>
                              </w14:solidFill>
                            </w14:textFill>
                          </w:rPr>
                          <w:t>—</w:t>
                        </w:r>
                      </w:ins>
                      <w:ins w:id="35" w:author="user" w:date="2020-06-04T10:39:45Z">
                        <w:r>
                          <w:rPr>
                            <w:rFonts w:hint="eastAsia"/>
                            <w:sz w:val="28"/>
                            <w:szCs w:val="28"/>
                            <w:lang w:eastAsia="zh-CN"/>
                            <w:rPrChange w:id="36" w:author="user" w:date="2020-06-04T10:39:50Z">
                              <w:rPr>
                                <w:rFonts w:hint="eastAsia"/>
                                <w:lang w:eastAsia="zh-CN"/>
                              </w:rPr>
                            </w:rPrChange>
                          </w:rPr>
                          <w:t>—</w:t>
                        </w:r>
                      </w:ins>
                      <w:ins w:id="38" w:author="user" w:date="2020-06-04T10:39:46Z">
                        <w:r>
                          <w:rPr>
                            <w:rFonts w:hint="eastAsia"/>
                            <w:sz w:val="28"/>
                            <w:szCs w:val="28"/>
                            <w:lang w:val="en-US" w:eastAsia="zh-CN"/>
                            <w:rPrChange w:id="39" w:author="user" w:date="2020-06-04T10:39:50Z">
                              <w:rPr>
                                <w:rFonts w:hint="eastAsia"/>
                                <w:lang w:val="en-US" w:eastAsia="zh-CN"/>
                              </w:rPr>
                            </w:rPrChange>
                          </w:rPr>
                          <w:t xml:space="preserve"> </w:t>
                        </w:r>
                      </w:ins>
                      <w:ins w:id="41" w:author="user" w:date="2020-06-04T10:39:34Z">
                        <w:r>
                          <w:rPr>
                            <w:rFonts w:hint="default" w:ascii="Times New Roman" w:hAnsi="Times New Roman"/>
                            <w:sz w:val="28"/>
                            <w:szCs w:val="28"/>
                            <w:lang w:eastAsia="zh-CN"/>
                            <w:rPrChange w:id="42" w:author="user" w:date="2020-06-04T10:40:06Z">
                              <w:rPr>
                                <w:rFonts w:hint="eastAsia"/>
                                <w:lang w:eastAsia="zh-CN"/>
                              </w:rPr>
                            </w:rPrChange>
                          </w:rPr>
                          <w:fldChar w:fldCharType="begin"/>
                        </w:r>
                      </w:ins>
                      <w:ins w:id="44" w:author="user" w:date="2020-06-04T10:39:34Z">
                        <w:r>
                          <w:rPr>
                            <w:rFonts w:hint="default" w:ascii="Times New Roman" w:hAnsi="Times New Roman"/>
                            <w:sz w:val="28"/>
                            <w:szCs w:val="28"/>
                            <w:lang w:eastAsia="zh-CN"/>
                            <w:rPrChange w:id="45" w:author="user" w:date="2020-06-04T10:40:06Z">
                              <w:rPr>
                                <w:rFonts w:hint="eastAsia"/>
                                <w:lang w:eastAsia="zh-CN"/>
                              </w:rPr>
                            </w:rPrChange>
                          </w:rPr>
                          <w:instrText xml:space="preserve"> PAGE  \* MERGEFORMAT </w:instrText>
                        </w:r>
                      </w:ins>
                      <w:ins w:id="47" w:author="user" w:date="2020-06-04T10:39:34Z">
                        <w:r>
                          <w:rPr>
                            <w:rFonts w:hint="default" w:ascii="Times New Roman" w:hAnsi="Times New Roman"/>
                            <w:sz w:val="28"/>
                            <w:szCs w:val="28"/>
                            <w:lang w:eastAsia="zh-CN"/>
                            <w:rPrChange w:id="48" w:author="user" w:date="2020-06-04T10:40:06Z">
                              <w:rPr>
                                <w:rFonts w:hint="eastAsia"/>
                                <w:lang w:eastAsia="zh-CN"/>
                              </w:rPr>
                            </w:rPrChange>
                          </w:rPr>
                          <w:fldChar w:fldCharType="separate"/>
                        </w:r>
                      </w:ins>
                      <w:ins w:id="50" w:author="user" w:date="2020-06-04T10:39:34Z">
                        <w:r>
                          <w:rPr>
                            <w:rFonts w:hint="default" w:ascii="Times New Roman" w:hAnsi="Times New Roman"/>
                            <w:sz w:val="28"/>
                            <w:szCs w:val="28"/>
                            <w:lang w:eastAsia="zh-CN"/>
                            <w:rPrChange w:id="51" w:author="user" w:date="2020-06-04T10:40:06Z">
                              <w:rPr>
                                <w:rFonts w:hint="eastAsia"/>
                                <w:lang w:eastAsia="zh-CN"/>
                              </w:rPr>
                            </w:rPrChange>
                          </w:rPr>
                          <w:t>1</w:t>
                        </w:r>
                      </w:ins>
                      <w:ins w:id="53" w:author="user" w:date="2020-06-04T10:39:34Z">
                        <w:r>
                          <w:rPr>
                            <w:rFonts w:hint="default" w:ascii="Times New Roman" w:hAnsi="Times New Roman"/>
                            <w:sz w:val="28"/>
                            <w:szCs w:val="28"/>
                            <w:lang w:eastAsia="zh-CN"/>
                            <w:rPrChange w:id="54" w:author="user" w:date="2020-06-04T10:40:06Z">
                              <w:rPr>
                                <w:rFonts w:hint="eastAsia"/>
                                <w:lang w:eastAsia="zh-CN"/>
                              </w:rPr>
                            </w:rPrChange>
                          </w:rPr>
                          <w:fldChar w:fldCharType="end"/>
                        </w:r>
                      </w:ins>
                      <w:ins w:id="56" w:author="user" w:date="2020-06-04T10:39:46Z">
                        <w:r>
                          <w:rPr>
                            <w:rFonts w:hint="eastAsia"/>
                            <w:sz w:val="28"/>
                            <w:szCs w:val="28"/>
                            <w:lang w:val="en-US" w:eastAsia="zh-CN"/>
                            <w:rPrChange w:id="57" w:author="user" w:date="2020-06-04T10:39:50Z">
                              <w:rPr>
                                <w:rFonts w:hint="eastAsia"/>
                                <w:lang w:val="en-US" w:eastAsia="zh-CN"/>
                              </w:rPr>
                            </w:rPrChange>
                          </w:rPr>
                          <w:t xml:space="preserve"> —</w:t>
                        </w:r>
                      </w:ins>
                      <w:ins w:id="59" w:author="user" w:date="2020-06-04T10:39:46Z">
                        <w:r>
                          <w:rPr>
                            <w:rFonts w:hint="eastAsia"/>
                            <w:color w:val="FFFFFF" w:themeColor="background1"/>
                            <w:sz w:val="28"/>
                            <w:szCs w:val="28"/>
                            <w:lang w:val="en-US" w:eastAsia="zh-CN"/>
                            <w:rPrChange w:id="60" w:author="user" w:date="2020-06-04T10:40:01Z">
                              <w:rPr>
                                <w:rFonts w:hint="eastAsia"/>
                                <w:lang w:val="en-US" w:eastAsia="zh-CN"/>
                              </w:rPr>
                            </w:rPrChange>
                            <w14:textFill>
                              <w14:solidFill>
                                <w14:schemeClr w14:val="bg1"/>
                              </w14:solidFill>
                            </w14:textFill>
                          </w:rPr>
                          <w:t>—</w:t>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5BE61"/>
    <w:multiLevelType w:val="singleLevel"/>
    <w:tmpl w:val="9275BE61"/>
    <w:lvl w:ilvl="0" w:tentative="0">
      <w:start w:val="1"/>
      <w:numFmt w:val="decimal"/>
      <w:suff w:val="nothing"/>
      <w:lvlText w:val="（%1）"/>
      <w:lvlJc w:val="left"/>
    </w:lvl>
  </w:abstractNum>
  <w:abstractNum w:abstractNumId="1">
    <w:nsid w:val="090952C2"/>
    <w:multiLevelType w:val="multilevel"/>
    <w:tmpl w:val="090952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53137F"/>
    <w:multiLevelType w:val="multilevel"/>
    <w:tmpl w:val="0B53137F"/>
    <w:lvl w:ilvl="0" w:tentative="0">
      <w:start w:val="1"/>
      <w:numFmt w:val="decimal"/>
      <w:suff w:val="space"/>
      <w:lvlText w:val="%1."/>
      <w:lvlJc w:val="left"/>
      <w:pPr>
        <w:ind w:left="1000" w:hanging="360"/>
      </w:pPr>
      <w:rPr>
        <w:rFonts w:hint="default"/>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3">
    <w:nsid w:val="29F67B98"/>
    <w:multiLevelType w:val="multilevel"/>
    <w:tmpl w:val="29F67B9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06422"/>
    <w:multiLevelType w:val="multilevel"/>
    <w:tmpl w:val="5A6064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39F0F55"/>
    <w:multiLevelType w:val="multilevel"/>
    <w:tmpl w:val="639F0F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D"/>
    <w:rsid w:val="00755FF9"/>
    <w:rsid w:val="007E438D"/>
    <w:rsid w:val="0082475E"/>
    <w:rsid w:val="008B2B87"/>
    <w:rsid w:val="00D35136"/>
    <w:rsid w:val="00E91ACD"/>
    <w:rsid w:val="08D833DE"/>
    <w:rsid w:val="0EE96F40"/>
    <w:rsid w:val="1BB004F3"/>
    <w:rsid w:val="1C1469AA"/>
    <w:rsid w:val="1E2C3C81"/>
    <w:rsid w:val="27F012AA"/>
    <w:rsid w:val="2B2460E3"/>
    <w:rsid w:val="2CB5516C"/>
    <w:rsid w:val="2E5B0BD5"/>
    <w:rsid w:val="338C3655"/>
    <w:rsid w:val="342834C4"/>
    <w:rsid w:val="3AA54BF5"/>
    <w:rsid w:val="3B9B5157"/>
    <w:rsid w:val="3F665395"/>
    <w:rsid w:val="3FF9765C"/>
    <w:rsid w:val="41917E0E"/>
    <w:rsid w:val="44794D6F"/>
    <w:rsid w:val="45B57D31"/>
    <w:rsid w:val="554D1A13"/>
    <w:rsid w:val="591406CF"/>
    <w:rsid w:val="5A19648C"/>
    <w:rsid w:val="5C0853F4"/>
    <w:rsid w:val="64590B2E"/>
    <w:rsid w:val="64632B67"/>
    <w:rsid w:val="67E6381D"/>
    <w:rsid w:val="6CC31128"/>
    <w:rsid w:val="71612246"/>
    <w:rsid w:val="73CD74B5"/>
    <w:rsid w:val="7D737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0" w:name="toc 5"/>
    <w:lsdException w:uiPriority="0" w:name="toc 6"/>
    <w:lsdException w:uiPriority="0" w:name="toc 7"/>
    <w:lsdException w:qFormat="1" w:uiPriority="39" w:semiHidden="0" w:name="toc 8"/>
    <w:lsdException w:uiPriority="0" w:name="toc 9"/>
    <w:lsdException w:uiPriority="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semiHidden/>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48"/>
    <w:unhideWhenUsed/>
    <w:qFormat/>
    <w:uiPriority w:val="99"/>
    <w:rPr>
      <w:b/>
      <w:bCs/>
      <w:sz w:val="24"/>
    </w:rPr>
  </w:style>
  <w:style w:type="paragraph" w:styleId="6">
    <w:name w:val="annotation text"/>
    <w:basedOn w:val="1"/>
    <w:link w:val="44"/>
    <w:qFormat/>
    <w:uiPriority w:val="0"/>
    <w:pPr>
      <w:jc w:val="left"/>
    </w:pPr>
    <w:rPr>
      <w:rFonts w:asciiTheme="minorHAnsi" w:hAnsiTheme="minorHAnsi" w:eastAsiaTheme="minorEastAsia"/>
      <w:kern w:val="0"/>
      <w:sz w:val="20"/>
      <w:szCs w:val="20"/>
    </w:rPr>
  </w:style>
  <w:style w:type="paragraph" w:styleId="7">
    <w:name w:val="caption"/>
    <w:basedOn w:val="1"/>
    <w:next w:val="1"/>
    <w:semiHidden/>
    <w:unhideWhenUsed/>
    <w:qFormat/>
    <w:uiPriority w:val="35"/>
    <w:rPr>
      <w:rFonts w:eastAsia="黑体" w:asciiTheme="majorHAnsi" w:hAnsiTheme="majorHAnsi" w:cstheme="majorBidi"/>
      <w:sz w:val="20"/>
      <w:szCs w:val="20"/>
    </w:rPr>
  </w:style>
  <w:style w:type="paragraph" w:styleId="8">
    <w:name w:val="toc 3"/>
    <w:basedOn w:val="1"/>
    <w:next w:val="1"/>
    <w:unhideWhenUsed/>
    <w:qFormat/>
    <w:uiPriority w:val="39"/>
    <w:pPr>
      <w:ind w:left="480"/>
      <w:jc w:val="left"/>
    </w:pPr>
    <w:rPr>
      <w:rFonts w:asciiTheme="minorHAnsi" w:hAnsiTheme="minorHAnsi"/>
      <w:i/>
      <w:iCs/>
      <w:sz w:val="20"/>
      <w:szCs w:val="20"/>
    </w:rPr>
  </w:style>
  <w:style w:type="paragraph" w:styleId="9">
    <w:name w:val="toc 8"/>
    <w:basedOn w:val="1"/>
    <w:next w:val="1"/>
    <w:unhideWhenUsed/>
    <w:qFormat/>
    <w:uiPriority w:val="39"/>
    <w:pPr>
      <w:ind w:left="1680"/>
      <w:jc w:val="left"/>
    </w:pPr>
    <w:rPr>
      <w:rFonts w:asciiTheme="minorHAnsi" w:hAnsiTheme="minorHAnsi"/>
      <w:sz w:val="18"/>
      <w:szCs w:val="18"/>
    </w:rPr>
  </w:style>
  <w:style w:type="paragraph" w:styleId="10">
    <w:name w:val="Date"/>
    <w:basedOn w:val="1"/>
    <w:next w:val="1"/>
    <w:link w:val="47"/>
    <w:unhideWhenUsed/>
    <w:qFormat/>
    <w:uiPriority w:val="99"/>
    <w:pPr>
      <w:ind w:left="100" w:leftChars="2500"/>
    </w:pPr>
    <w:rPr>
      <w:kern w:val="0"/>
      <w:szCs w:val="20"/>
    </w:rPr>
  </w:style>
  <w:style w:type="paragraph" w:styleId="11">
    <w:name w:val="Balloon Text"/>
    <w:basedOn w:val="1"/>
    <w:link w:val="49"/>
    <w:unhideWhenUsed/>
    <w:qFormat/>
    <w:uiPriority w:val="99"/>
    <w:rPr>
      <w:rFonts w:asciiTheme="minorHAnsi" w:hAnsiTheme="minorHAnsi" w:eastAsiaTheme="minorEastAsia"/>
      <w:kern w:val="0"/>
      <w:sz w:val="18"/>
      <w:szCs w:val="18"/>
    </w:rPr>
  </w:style>
  <w:style w:type="paragraph" w:styleId="12">
    <w:name w:val="footer"/>
    <w:basedOn w:val="1"/>
    <w:link w:val="46"/>
    <w:unhideWhenUsed/>
    <w:qFormat/>
    <w:uiPriority w:val="99"/>
    <w:pPr>
      <w:tabs>
        <w:tab w:val="center" w:pos="4153"/>
        <w:tab w:val="right" w:pos="8306"/>
      </w:tabs>
      <w:snapToGrid w:val="0"/>
      <w:jc w:val="left"/>
    </w:pPr>
    <w:rPr>
      <w:rFonts w:asciiTheme="minorHAnsi" w:hAnsiTheme="minorHAnsi" w:eastAsiaTheme="minorEastAsia"/>
      <w:kern w:val="0"/>
      <w:sz w:val="18"/>
      <w:szCs w:val="18"/>
    </w:rPr>
  </w:style>
  <w:style w:type="paragraph" w:styleId="13">
    <w:name w:val="header"/>
    <w:basedOn w:val="1"/>
    <w:link w:val="4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kern w:val="0"/>
      <w:sz w:val="18"/>
      <w:szCs w:val="18"/>
    </w:rPr>
  </w:style>
  <w:style w:type="paragraph" w:styleId="14">
    <w:name w:val="toc 1"/>
    <w:basedOn w:val="1"/>
    <w:next w:val="1"/>
    <w:unhideWhenUsed/>
    <w:qFormat/>
    <w:uiPriority w:val="39"/>
    <w:pPr>
      <w:spacing w:before="120" w:after="120"/>
      <w:jc w:val="left"/>
    </w:pPr>
    <w:rPr>
      <w:rFonts w:asciiTheme="minorHAnsi" w:hAnsiTheme="minorHAnsi"/>
      <w:b/>
      <w:bCs/>
      <w:caps/>
      <w:sz w:val="20"/>
      <w:szCs w:val="20"/>
    </w:rPr>
  </w:style>
  <w:style w:type="paragraph" w:styleId="15">
    <w:name w:val="toc 4"/>
    <w:basedOn w:val="1"/>
    <w:next w:val="1"/>
    <w:unhideWhenUsed/>
    <w:qFormat/>
    <w:uiPriority w:val="39"/>
    <w:pPr>
      <w:ind w:left="720"/>
      <w:jc w:val="left"/>
    </w:pPr>
    <w:rPr>
      <w:rFonts w:asciiTheme="minorHAnsi" w:hAnsiTheme="minorHAnsi"/>
      <w:sz w:val="18"/>
      <w:szCs w:val="18"/>
    </w:rPr>
  </w:style>
  <w:style w:type="paragraph" w:styleId="16">
    <w:name w:val="toc 2"/>
    <w:basedOn w:val="1"/>
    <w:next w:val="1"/>
    <w:unhideWhenUsed/>
    <w:qFormat/>
    <w:uiPriority w:val="39"/>
    <w:pPr>
      <w:ind w:left="240"/>
      <w:jc w:val="left"/>
    </w:pPr>
    <w:rPr>
      <w:rFonts w:asciiTheme="minorHAnsi" w:hAnsiTheme="minorHAnsi"/>
      <w:smallCaps/>
      <w:sz w:val="20"/>
      <w:szCs w:val="20"/>
    </w:r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r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styleId="20">
    <w:name w:val="annotation reference"/>
    <w:qFormat/>
    <w:uiPriority w:val="0"/>
    <w:rPr>
      <w:sz w:val="21"/>
      <w:szCs w:val="21"/>
    </w:rPr>
  </w:style>
  <w:style w:type="paragraph" w:customStyle="1" w:styleId="22">
    <w:name w:val="章标题"/>
    <w:basedOn w:val="2"/>
    <w:qFormat/>
    <w:uiPriority w:val="0"/>
    <w:pPr>
      <w:spacing w:before="360" w:after="360" w:line="240" w:lineRule="auto"/>
      <w:jc w:val="center"/>
    </w:pPr>
    <w:rPr>
      <w:rFonts w:eastAsia="仿宋"/>
      <w:color w:val="000000" w:themeColor="text1"/>
      <w:kern w:val="2"/>
      <w:sz w:val="36"/>
      <w:szCs w:val="36"/>
      <w14:textFill>
        <w14:solidFill>
          <w14:schemeClr w14:val="tx1"/>
        </w14:solidFill>
      </w14:textFill>
    </w:rPr>
  </w:style>
  <w:style w:type="character" w:customStyle="1" w:styleId="23">
    <w:name w:val="标题 1 Char"/>
    <w:basedOn w:val="18"/>
    <w:link w:val="2"/>
    <w:qFormat/>
    <w:uiPriority w:val="0"/>
    <w:rPr>
      <w:b/>
      <w:bCs/>
      <w:kern w:val="44"/>
      <w:sz w:val="44"/>
      <w:szCs w:val="44"/>
    </w:rPr>
  </w:style>
  <w:style w:type="character" w:customStyle="1" w:styleId="24">
    <w:name w:val="long_text"/>
    <w:basedOn w:val="18"/>
    <w:qFormat/>
    <w:uiPriority w:val="0"/>
  </w:style>
  <w:style w:type="paragraph" w:customStyle="1" w:styleId="25">
    <w:name w:val="样式1"/>
    <w:basedOn w:val="1"/>
    <w:qFormat/>
    <w:uiPriority w:val="0"/>
    <w:pPr>
      <w:adjustRightInd w:val="0"/>
      <w:snapToGrid w:val="0"/>
    </w:pPr>
    <w:rPr>
      <w:shd w:val="clear" w:color="auto" w:fill="FFFFFF"/>
    </w:rPr>
  </w:style>
  <w:style w:type="paragraph" w:customStyle="1" w:styleId="26">
    <w:name w:val="节标题"/>
    <w:basedOn w:val="3"/>
    <w:qFormat/>
    <w:uiPriority w:val="0"/>
    <w:pPr>
      <w:keepLines w:val="0"/>
      <w:spacing w:before="163" w:beforeLines="50" w:after="163" w:afterLines="50" w:line="360" w:lineRule="auto"/>
    </w:pPr>
    <w:rPr>
      <w:rFonts w:ascii="Times New Roman" w:hAnsi="Times New Roman" w:eastAsia="仿宋" w:cs="Times New Roman"/>
      <w:color w:val="000000" w:themeColor="text1"/>
      <w:sz w:val="30"/>
      <w:szCs w:val="30"/>
      <w14:textFill>
        <w14:solidFill>
          <w14:schemeClr w14:val="tx1"/>
        </w14:solidFill>
      </w14:textFill>
    </w:rPr>
  </w:style>
  <w:style w:type="character" w:customStyle="1" w:styleId="27">
    <w:name w:val="标题 2 Char"/>
    <w:basedOn w:val="18"/>
    <w:link w:val="3"/>
    <w:semiHidden/>
    <w:qFormat/>
    <w:uiPriority w:val="9"/>
    <w:rPr>
      <w:rFonts w:asciiTheme="majorHAnsi" w:hAnsiTheme="majorHAnsi" w:eastAsiaTheme="majorEastAsia" w:cstheme="majorBidi"/>
      <w:b/>
      <w:bCs/>
      <w:kern w:val="2"/>
      <w:sz w:val="32"/>
      <w:szCs w:val="32"/>
    </w:rPr>
  </w:style>
  <w:style w:type="paragraph" w:customStyle="1" w:styleId="28">
    <w:name w:val="子节标题"/>
    <w:basedOn w:val="4"/>
    <w:qFormat/>
    <w:uiPriority w:val="0"/>
    <w:pPr>
      <w:spacing w:before="156" w:beforeLines="50" w:after="0" w:line="360" w:lineRule="auto"/>
    </w:pPr>
    <w:rPr>
      <w:rFonts w:eastAsia="仿宋"/>
      <w:color w:val="000000" w:themeColor="text1"/>
      <w:sz w:val="28"/>
      <w:szCs w:val="28"/>
      <w14:textFill>
        <w14:solidFill>
          <w14:schemeClr w14:val="tx1"/>
        </w14:solidFill>
      </w14:textFill>
    </w:rPr>
  </w:style>
  <w:style w:type="character" w:customStyle="1" w:styleId="29">
    <w:name w:val="标题 3 Char"/>
    <w:basedOn w:val="18"/>
    <w:link w:val="4"/>
    <w:semiHidden/>
    <w:qFormat/>
    <w:uiPriority w:val="9"/>
    <w:rPr>
      <w:b/>
      <w:bCs/>
      <w:kern w:val="2"/>
      <w:sz w:val="32"/>
      <w:szCs w:val="32"/>
    </w:rPr>
  </w:style>
  <w:style w:type="character" w:customStyle="1" w:styleId="30">
    <w:name w:val="apple-style-span"/>
    <w:qFormat/>
    <w:uiPriority w:val="0"/>
  </w:style>
  <w:style w:type="paragraph" w:customStyle="1" w:styleId="31">
    <w:name w:val="列出段落1"/>
    <w:basedOn w:val="1"/>
    <w:qFormat/>
    <w:uiPriority w:val="34"/>
    <w:pPr>
      <w:ind w:firstLine="420"/>
    </w:pPr>
  </w:style>
  <w:style w:type="paragraph" w:customStyle="1" w:styleId="32">
    <w:name w:val="图表注释"/>
    <w:basedOn w:val="1"/>
    <w:qFormat/>
    <w:uiPriority w:val="0"/>
    <w:pPr>
      <w:jc w:val="center"/>
    </w:pPr>
    <w:rPr>
      <w:szCs w:val="21"/>
    </w:rPr>
  </w:style>
  <w:style w:type="paragraph" w:customStyle="1" w:styleId="33">
    <w:name w:val="无间隔1"/>
    <w:link w:val="34"/>
    <w:qFormat/>
    <w:uiPriority w:val="1"/>
    <w:pPr>
      <w:widowControl w:val="0"/>
      <w:ind w:firstLine="200" w:firstLineChars="200"/>
      <w:jc w:val="both"/>
    </w:pPr>
    <w:rPr>
      <w:rFonts w:ascii="Times New Roman" w:hAnsi="Times New Roman" w:eastAsia="宋体" w:cs="Times New Roman"/>
      <w:sz w:val="24"/>
      <w:lang w:val="en-US" w:eastAsia="zh-CN" w:bidi="ar-SA"/>
    </w:rPr>
  </w:style>
  <w:style w:type="character" w:customStyle="1" w:styleId="34">
    <w:name w:val="无间隔 Char"/>
    <w:basedOn w:val="18"/>
    <w:link w:val="33"/>
    <w:qFormat/>
    <w:uiPriority w:val="1"/>
    <w:rPr>
      <w:rFonts w:ascii="Times New Roman" w:hAnsi="Times New Roman"/>
      <w:sz w:val="24"/>
    </w:rPr>
  </w:style>
  <w:style w:type="character" w:customStyle="1" w:styleId="35">
    <w:name w:val="占位符文本1"/>
    <w:basedOn w:val="18"/>
    <w:semiHidden/>
    <w:qFormat/>
    <w:uiPriority w:val="99"/>
    <w:rPr>
      <w:color w:val="808080"/>
    </w:rPr>
  </w:style>
  <w:style w:type="paragraph" w:customStyle="1" w:styleId="36">
    <w:name w:val="参考文献"/>
    <w:basedOn w:val="1"/>
    <w:qFormat/>
    <w:uiPriority w:val="0"/>
    <w:pPr>
      <w:autoSpaceDE w:val="0"/>
      <w:autoSpaceDN w:val="0"/>
      <w:jc w:val="left"/>
    </w:pPr>
    <w:rPr>
      <w:rFonts w:cs="宋体" w:asciiTheme="minorHAnsi" w:hAnsiTheme="minorHAnsi"/>
      <w:kern w:val="0"/>
      <w:szCs w:val="21"/>
    </w:rPr>
  </w:style>
  <w:style w:type="paragraph" w:customStyle="1" w:styleId="3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8">
    <w:name w:val="附录四级条标题"/>
    <w:basedOn w:val="1"/>
    <w:next w:val="1"/>
    <w:qFormat/>
    <w:uiPriority w:val="0"/>
    <w:pPr>
      <w:widowControl/>
      <w:wordWrap w:val="0"/>
      <w:overflowPunct w:val="0"/>
      <w:autoSpaceDE w:val="0"/>
      <w:autoSpaceDN w:val="0"/>
      <w:ind w:left="4320"/>
      <w:textAlignment w:val="baseline"/>
      <w:outlineLvl w:val="5"/>
    </w:pPr>
    <w:rPr>
      <w:rFonts w:ascii="黑体" w:eastAsia="黑体"/>
      <w:kern w:val="21"/>
      <w:szCs w:val="20"/>
    </w:rPr>
  </w:style>
  <w:style w:type="paragraph" w:customStyle="1" w:styleId="39">
    <w:name w:val="附录五级条标题"/>
    <w:basedOn w:val="38"/>
    <w:next w:val="1"/>
    <w:qFormat/>
    <w:uiPriority w:val="0"/>
    <w:pPr>
      <w:outlineLvl w:val="6"/>
    </w:pPr>
  </w:style>
  <w:style w:type="paragraph" w:customStyle="1" w:styleId="40">
    <w:name w:val="列项——"/>
    <w:qFormat/>
    <w:uiPriority w:val="0"/>
    <w:pPr>
      <w:widowControl w:val="0"/>
      <w:tabs>
        <w:tab w:val="left" w:pos="854"/>
      </w:tabs>
      <w:ind w:left="4320" w:leftChars="200" w:hanging="200" w:hangingChars="200"/>
      <w:jc w:val="both"/>
    </w:pPr>
    <w:rPr>
      <w:rFonts w:ascii="宋体" w:hAnsi="Times New Roman" w:eastAsia="宋体" w:cs="Times New Roman"/>
      <w:sz w:val="21"/>
      <w:lang w:val="en-US" w:eastAsia="zh-CN" w:bidi="ar-SA"/>
    </w:rPr>
  </w:style>
  <w:style w:type="paragraph" w:customStyle="1" w:styleId="41">
    <w:name w:val="款标题"/>
    <w:basedOn w:val="2"/>
    <w:link w:val="42"/>
    <w:qFormat/>
    <w:uiPriority w:val="0"/>
    <w:pPr>
      <w:spacing w:before="156" w:beforeLines="50"/>
      <w:outlineLvl w:val="3"/>
    </w:pPr>
    <w:rPr>
      <w:rFonts w:eastAsia="仿宋"/>
      <w:bCs w:val="0"/>
      <w:sz w:val="24"/>
      <w:szCs w:val="24"/>
    </w:rPr>
  </w:style>
  <w:style w:type="character" w:customStyle="1" w:styleId="42">
    <w:name w:val="款标题 Char"/>
    <w:basedOn w:val="23"/>
    <w:link w:val="41"/>
    <w:qFormat/>
    <w:uiPriority w:val="0"/>
    <w:rPr>
      <w:rFonts w:ascii="Times New Roman" w:hAnsi="Times New Roman" w:eastAsia="仿宋"/>
      <w:bCs w:val="0"/>
      <w:kern w:val="44"/>
      <w:sz w:val="24"/>
      <w:szCs w:val="24"/>
    </w:rPr>
  </w:style>
  <w:style w:type="paragraph" w:customStyle="1" w:styleId="43">
    <w:name w:val="TOC 标题1"/>
    <w:basedOn w:val="2"/>
    <w:next w:val="1"/>
    <w:semiHidden/>
    <w:unhideWhenUsed/>
    <w:qFormat/>
    <w:uiPriority w:val="39"/>
    <w:pPr>
      <w:widowControl/>
      <w:spacing w:before="480" w:line="276" w:lineRule="auto"/>
      <w:jc w:val="left"/>
      <w:outlineLvl w:val="9"/>
    </w:pPr>
    <w:rPr>
      <w:rFonts w:eastAsiaTheme="majorEastAsia" w:cstheme="majorBidi"/>
      <w:bCs w:val="0"/>
      <w:color w:val="376092" w:themeColor="accent1" w:themeShade="BF"/>
      <w:szCs w:val="28"/>
    </w:rPr>
  </w:style>
  <w:style w:type="character" w:customStyle="1" w:styleId="44">
    <w:name w:val="批注文字 Char"/>
    <w:basedOn w:val="18"/>
    <w:link w:val="6"/>
    <w:qFormat/>
    <w:uiPriority w:val="0"/>
  </w:style>
  <w:style w:type="character" w:customStyle="1" w:styleId="45">
    <w:name w:val="页眉 Char"/>
    <w:basedOn w:val="18"/>
    <w:link w:val="13"/>
    <w:qFormat/>
    <w:uiPriority w:val="99"/>
    <w:rPr>
      <w:sz w:val="18"/>
      <w:szCs w:val="18"/>
    </w:rPr>
  </w:style>
  <w:style w:type="character" w:customStyle="1" w:styleId="46">
    <w:name w:val="页脚 Char"/>
    <w:basedOn w:val="18"/>
    <w:link w:val="12"/>
    <w:qFormat/>
    <w:uiPriority w:val="99"/>
    <w:rPr>
      <w:sz w:val="18"/>
      <w:szCs w:val="18"/>
    </w:rPr>
  </w:style>
  <w:style w:type="character" w:customStyle="1" w:styleId="47">
    <w:name w:val="日期 Char"/>
    <w:basedOn w:val="18"/>
    <w:link w:val="10"/>
    <w:qFormat/>
    <w:uiPriority w:val="99"/>
    <w:rPr>
      <w:rFonts w:ascii="Times New Roman" w:hAnsi="Times New Roman" w:eastAsia="仿宋"/>
      <w:sz w:val="24"/>
    </w:rPr>
  </w:style>
  <w:style w:type="character" w:customStyle="1" w:styleId="48">
    <w:name w:val="批注主题 Char"/>
    <w:basedOn w:val="44"/>
    <w:link w:val="5"/>
    <w:qFormat/>
    <w:uiPriority w:val="99"/>
    <w:rPr>
      <w:b/>
      <w:bCs/>
      <w:sz w:val="24"/>
    </w:rPr>
  </w:style>
  <w:style w:type="character" w:customStyle="1" w:styleId="49">
    <w:name w:val="批注框文本 Char"/>
    <w:basedOn w:val="18"/>
    <w:link w:val="11"/>
    <w:qFormat/>
    <w:uiPriority w:val="99"/>
    <w:rPr>
      <w:sz w:val="18"/>
      <w:szCs w:val="18"/>
    </w:rPr>
  </w:style>
  <w:style w:type="paragraph" w:customStyle="1" w:styleId="50">
    <w:name w:val="列出段落2"/>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1762</Words>
  <Characters>10047</Characters>
  <Lines>83</Lines>
  <Paragraphs>23</Paragraphs>
  <TotalTime>35</TotalTime>
  <ScaleCrop>false</ScaleCrop>
  <LinksUpToDate>false</LinksUpToDate>
  <CharactersWithSpaces>11786</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2019-12-16T05:52:00Z</dcterms:created>
  <dc:creator>Administrator</dc:creator>
  <cp:lastModifiedBy>user</cp:lastModifiedBy>
  <dcterms:modified xsi:type="dcterms:W3CDTF">2020-06-04T02:40:45Z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