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A" w:rsidRPr="004C3A2A" w:rsidRDefault="004C3A2A">
      <w:pPr>
        <w:spacing w:line="560" w:lineRule="exact"/>
        <w:jc w:val="right"/>
        <w:rPr>
          <w:rFonts w:ascii="Times New Roman" w:eastAsia="黑体" w:hAnsi="Times New Roman"/>
          <w:sz w:val="36"/>
          <w:szCs w:val="36"/>
        </w:rPr>
      </w:pPr>
    </w:p>
    <w:p w:rsidR="004C3A2A" w:rsidRPr="004C3A2A" w:rsidRDefault="004C3A2A">
      <w:pPr>
        <w:spacing w:line="560" w:lineRule="exact"/>
        <w:jc w:val="right"/>
        <w:rPr>
          <w:rFonts w:ascii="Times New Roman" w:eastAsia="黑体" w:hAnsi="Times New Roman"/>
          <w:sz w:val="36"/>
          <w:szCs w:val="36"/>
        </w:rPr>
      </w:pPr>
    </w:p>
    <w:p w:rsidR="004C3A2A" w:rsidRPr="004C3A2A" w:rsidRDefault="006959E5">
      <w:pPr>
        <w:spacing w:line="560" w:lineRule="exact"/>
        <w:jc w:val="right"/>
        <w:rPr>
          <w:rFonts w:ascii="Times New Roman" w:eastAsia="黑体" w:hAnsi="Times New Roman"/>
          <w:sz w:val="36"/>
          <w:szCs w:val="36"/>
        </w:rPr>
      </w:pPr>
      <w:r w:rsidRPr="006959E5">
        <w:rPr>
          <w:rFonts w:ascii="Times New Roman" w:eastAsia="黑体" w:hAnsi="Times New Roman"/>
          <w:sz w:val="36"/>
          <w:szCs w:val="36"/>
        </w:rPr>
        <w:t xml:space="preserve">  </w:t>
      </w:r>
    </w:p>
    <w:p w:rsidR="004C3A2A" w:rsidRPr="004C3A2A" w:rsidRDefault="006959E5">
      <w:pPr>
        <w:spacing w:line="1000" w:lineRule="exact"/>
        <w:jc w:val="center"/>
        <w:rPr>
          <w:rFonts w:ascii="Times New Roman" w:eastAsia="方正小标宋简体" w:hAnsi="Times New Roman"/>
          <w:sz w:val="72"/>
          <w:szCs w:val="72"/>
        </w:rPr>
      </w:pPr>
      <w:r w:rsidRPr="006959E5">
        <w:rPr>
          <w:rFonts w:ascii="Times New Roman" w:eastAsia="方正小标宋简体" w:hAnsi="Times New Roman" w:hint="eastAsia"/>
          <w:sz w:val="72"/>
          <w:szCs w:val="72"/>
        </w:rPr>
        <w:t>天津市药品监督管理</w:t>
      </w:r>
    </w:p>
    <w:p w:rsidR="004C3A2A" w:rsidRPr="004C3A2A" w:rsidRDefault="006959E5">
      <w:pPr>
        <w:spacing w:line="1000" w:lineRule="exact"/>
        <w:jc w:val="center"/>
        <w:rPr>
          <w:rFonts w:ascii="Times New Roman" w:eastAsia="方正小标宋简体" w:hAnsi="Times New Roman"/>
          <w:sz w:val="72"/>
          <w:szCs w:val="72"/>
        </w:rPr>
      </w:pPr>
      <w:r w:rsidRPr="006959E5">
        <w:rPr>
          <w:rFonts w:ascii="Times New Roman" w:eastAsia="方正小标宋简体" w:hAnsi="Times New Roman" w:hint="eastAsia"/>
          <w:sz w:val="72"/>
          <w:szCs w:val="72"/>
        </w:rPr>
        <w:t>统计年度报告</w:t>
      </w:r>
    </w:p>
    <w:p w:rsidR="004C3A2A" w:rsidRPr="004C3A2A" w:rsidRDefault="006959E5">
      <w:pPr>
        <w:tabs>
          <w:tab w:val="left" w:pos="6440"/>
        </w:tabs>
        <w:spacing w:line="1000" w:lineRule="exact"/>
        <w:jc w:val="center"/>
        <w:rPr>
          <w:rFonts w:ascii="Times New Roman" w:hAnsi="Times New Roman"/>
          <w:b/>
          <w:bCs/>
          <w:sz w:val="44"/>
          <w:szCs w:val="44"/>
        </w:rPr>
      </w:pPr>
      <w:r w:rsidRPr="006959E5">
        <w:rPr>
          <w:rFonts w:ascii="Times New Roman" w:hAnsi="仿宋" w:hint="eastAsia"/>
          <w:b/>
          <w:bCs/>
          <w:sz w:val="44"/>
          <w:szCs w:val="44"/>
        </w:rPr>
        <w:t>（</w:t>
      </w:r>
      <w:del w:id="0" w:author="未定义" w:date="2021-12-17T19:13:00Z">
        <w:r w:rsidRPr="006959E5" w:rsidDel="00140679">
          <w:rPr>
            <w:rFonts w:ascii="Times New Roman" w:hAnsi="Times New Roman"/>
            <w:sz w:val="44"/>
            <w:szCs w:val="44"/>
          </w:rPr>
          <w:delText>2019</w:delText>
        </w:r>
      </w:del>
      <w:ins w:id="1" w:author="未定义" w:date="2021-12-17T19:13:00Z">
        <w:r w:rsidR="00140679" w:rsidRPr="006959E5">
          <w:rPr>
            <w:rFonts w:ascii="Times New Roman" w:hAnsi="Times New Roman"/>
            <w:sz w:val="44"/>
            <w:szCs w:val="44"/>
          </w:rPr>
          <w:t>20</w:t>
        </w:r>
        <w:r w:rsidR="00140679">
          <w:rPr>
            <w:rFonts w:ascii="Times New Roman" w:hAnsi="Times New Roman" w:hint="eastAsia"/>
            <w:sz w:val="44"/>
            <w:szCs w:val="44"/>
          </w:rPr>
          <w:t>20</w:t>
        </w:r>
      </w:ins>
      <w:r w:rsidRPr="006959E5">
        <w:rPr>
          <w:rFonts w:ascii="Times New Roman" w:hAnsi="仿宋"/>
          <w:b/>
          <w:bCs/>
          <w:sz w:val="44"/>
          <w:szCs w:val="44"/>
        </w:rPr>
        <w:t>年）</w:t>
      </w: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4C3A2A">
      <w:pPr>
        <w:spacing w:line="560" w:lineRule="exact"/>
        <w:ind w:firstLine="412"/>
        <w:rPr>
          <w:rFonts w:ascii="Times New Roman" w:hAnsi="Times New Roman"/>
        </w:rPr>
      </w:pPr>
    </w:p>
    <w:p w:rsidR="004C3A2A" w:rsidRPr="004C3A2A" w:rsidRDefault="006959E5">
      <w:pPr>
        <w:spacing w:line="560" w:lineRule="exact"/>
        <w:jc w:val="center"/>
        <w:rPr>
          <w:rFonts w:ascii="Times New Roman" w:eastAsia="黑体" w:hAnsi="Times New Roman"/>
          <w:sz w:val="36"/>
          <w:szCs w:val="36"/>
        </w:rPr>
      </w:pPr>
      <w:r w:rsidRPr="006959E5">
        <w:rPr>
          <w:rFonts w:ascii="Times New Roman" w:eastAsia="黑体" w:hAnsi="黑体" w:hint="eastAsia"/>
          <w:sz w:val="36"/>
          <w:szCs w:val="36"/>
        </w:rPr>
        <w:t>天津市药品监督管理局</w:t>
      </w:r>
    </w:p>
    <w:p w:rsidR="004C3A2A" w:rsidRPr="00302D83" w:rsidRDefault="002E0EC3">
      <w:pPr>
        <w:tabs>
          <w:tab w:val="center" w:pos="4422"/>
          <w:tab w:val="right" w:pos="8844"/>
        </w:tabs>
        <w:spacing w:line="560" w:lineRule="exact"/>
        <w:jc w:val="center"/>
        <w:rPr>
          <w:rFonts w:ascii="Times New Roman" w:eastAsia="黑体" w:hAnsi="Times New Roman"/>
          <w:sz w:val="36"/>
          <w:szCs w:val="36"/>
        </w:rPr>
      </w:pPr>
      <w:r w:rsidRPr="00302D83">
        <w:rPr>
          <w:rFonts w:ascii="Times New Roman" w:eastAsia="黑体" w:hAnsi="Times New Roman"/>
          <w:bCs/>
          <w:caps/>
          <w:noProof/>
          <w:sz w:val="36"/>
          <w:szCs w:val="36"/>
        </w:rPr>
        <w:t>20</w:t>
      </w:r>
      <w:r w:rsidR="004C3A2A">
        <w:rPr>
          <w:rFonts w:ascii="Times New Roman" w:eastAsia="黑体" w:hAnsi="Times New Roman"/>
          <w:bCs/>
          <w:caps/>
          <w:noProof/>
          <w:sz w:val="36"/>
          <w:szCs w:val="36"/>
        </w:rPr>
        <w:t>2</w:t>
      </w:r>
      <w:r w:rsidR="00D03DA9">
        <w:rPr>
          <w:rFonts w:ascii="Times New Roman" w:eastAsia="黑体" w:hAnsi="Times New Roman" w:hint="eastAsia"/>
          <w:bCs/>
          <w:caps/>
          <w:noProof/>
          <w:sz w:val="36"/>
          <w:szCs w:val="36"/>
        </w:rPr>
        <w:t>1</w:t>
      </w:r>
      <w:r w:rsidR="00D71F40" w:rsidRPr="00302D83">
        <w:rPr>
          <w:rFonts w:ascii="Times New Roman" w:eastAsia="黑体" w:hAnsi="Times New Roman"/>
          <w:sz w:val="36"/>
          <w:szCs w:val="36"/>
        </w:rPr>
        <w:t>年</w:t>
      </w:r>
      <w:r w:rsidR="00AE751A">
        <w:rPr>
          <w:rFonts w:ascii="Times New Roman" w:eastAsia="黑体" w:hAnsi="Times New Roman" w:hint="eastAsia"/>
          <w:sz w:val="36"/>
          <w:szCs w:val="36"/>
        </w:rPr>
        <w:t>5</w:t>
      </w:r>
      <w:r w:rsidR="00D71F40" w:rsidRPr="00302D83">
        <w:rPr>
          <w:rFonts w:ascii="Times New Roman" w:eastAsia="黑体" w:hAnsi="Times New Roman"/>
          <w:sz w:val="36"/>
          <w:szCs w:val="36"/>
        </w:rPr>
        <w:t>月</w:t>
      </w:r>
    </w:p>
    <w:p w:rsidR="004C3A2A" w:rsidRPr="004C3A2A" w:rsidRDefault="004C3A2A">
      <w:pPr>
        <w:tabs>
          <w:tab w:val="center" w:pos="4422"/>
          <w:tab w:val="right" w:pos="8844"/>
        </w:tabs>
        <w:spacing w:line="560" w:lineRule="exact"/>
        <w:jc w:val="left"/>
        <w:rPr>
          <w:rFonts w:ascii="Times New Roman" w:eastAsia="黑体" w:hAnsi="Times New Roman"/>
          <w:sz w:val="36"/>
          <w:szCs w:val="36"/>
        </w:rPr>
      </w:pPr>
    </w:p>
    <w:p w:rsidR="004C3A2A" w:rsidRPr="004C3A2A" w:rsidRDefault="006959E5">
      <w:pPr>
        <w:spacing w:line="560" w:lineRule="exact"/>
        <w:jc w:val="center"/>
        <w:rPr>
          <w:rFonts w:ascii="Times New Roman" w:eastAsia="方正小标宋简体" w:hAnsi="Times New Roman"/>
          <w:sz w:val="44"/>
          <w:szCs w:val="44"/>
        </w:rPr>
      </w:pPr>
      <w:r w:rsidRPr="006959E5">
        <w:rPr>
          <w:rFonts w:ascii="Times New Roman" w:eastAsia="方正小标宋简体" w:hAnsi="Times New Roman" w:hint="eastAsia"/>
          <w:sz w:val="44"/>
          <w:szCs w:val="44"/>
        </w:rPr>
        <w:lastRenderedPageBreak/>
        <w:t>说</w:t>
      </w:r>
      <w:r w:rsidRPr="006959E5">
        <w:rPr>
          <w:rFonts w:ascii="Times New Roman" w:eastAsia="方正小标宋简体" w:hAnsi="Times New Roman"/>
          <w:sz w:val="44"/>
          <w:szCs w:val="44"/>
        </w:rPr>
        <w:t xml:space="preserve">  </w:t>
      </w:r>
      <w:r w:rsidRPr="006959E5">
        <w:rPr>
          <w:rFonts w:ascii="Times New Roman" w:eastAsia="方正小标宋简体" w:hAnsi="Times New Roman" w:hint="eastAsia"/>
          <w:sz w:val="44"/>
          <w:szCs w:val="44"/>
        </w:rPr>
        <w:t>明</w:t>
      </w:r>
    </w:p>
    <w:p w:rsidR="004C3A2A" w:rsidRPr="004C3A2A" w:rsidRDefault="004C3A2A">
      <w:pPr>
        <w:spacing w:line="560" w:lineRule="exact"/>
        <w:jc w:val="center"/>
        <w:rPr>
          <w:rFonts w:ascii="Times New Roman" w:eastAsia="方正小标宋简体" w:hAnsi="Times New Roman"/>
          <w:sz w:val="44"/>
          <w:szCs w:val="44"/>
        </w:rPr>
      </w:pPr>
    </w:p>
    <w:p w:rsidR="004C3A2A" w:rsidRPr="004C3A2A" w:rsidRDefault="006959E5">
      <w:pPr>
        <w:spacing w:line="560" w:lineRule="exact"/>
        <w:ind w:firstLine="632"/>
        <w:rPr>
          <w:rFonts w:ascii="Times New Roman" w:eastAsia="仿宋_GB2312" w:hAnsi="Times New Roman"/>
          <w:spacing w:val="4"/>
          <w:sz w:val="32"/>
          <w:szCs w:val="32"/>
        </w:rPr>
      </w:pPr>
      <w:r w:rsidRPr="006959E5">
        <w:rPr>
          <w:rFonts w:ascii="Times New Roman" w:eastAsia="仿宋_GB2312" w:hint="eastAsia"/>
          <w:sz w:val="32"/>
          <w:szCs w:val="32"/>
        </w:rPr>
        <w:t>本</w:t>
      </w:r>
      <w:r w:rsidRPr="006959E5">
        <w:rPr>
          <w:rFonts w:ascii="Times New Roman" w:eastAsia="仿宋_GB2312" w:hint="eastAsia"/>
          <w:spacing w:val="4"/>
          <w:sz w:val="32"/>
          <w:szCs w:val="32"/>
        </w:rPr>
        <w:t>报告所用数据来源于国家药品监督管理局药品监督管理统计信息系统，数据报告期为</w:t>
      </w:r>
      <w:r w:rsidRPr="006959E5">
        <w:rPr>
          <w:rFonts w:ascii="Times New Roman" w:hAnsi="Times New Roman"/>
          <w:bCs/>
          <w:caps/>
          <w:noProof/>
          <w:sz w:val="32"/>
          <w:szCs w:val="32"/>
        </w:rPr>
        <w:t>20</w:t>
      </w:r>
      <w:r w:rsidR="00D03DA9">
        <w:rPr>
          <w:rFonts w:ascii="Times New Roman" w:hAnsi="Times New Roman" w:hint="eastAsia"/>
          <w:bCs/>
          <w:caps/>
          <w:noProof/>
          <w:sz w:val="32"/>
          <w:szCs w:val="32"/>
        </w:rPr>
        <w:t>20</w:t>
      </w:r>
      <w:r w:rsidRPr="006959E5">
        <w:rPr>
          <w:rFonts w:ascii="Times New Roman" w:hAnsi="仿宋" w:hint="eastAsia"/>
          <w:bCs/>
          <w:caps/>
          <w:noProof/>
          <w:sz w:val="32"/>
          <w:szCs w:val="32"/>
        </w:rPr>
        <w:t>年</w:t>
      </w:r>
      <w:r w:rsidRPr="006959E5">
        <w:rPr>
          <w:rFonts w:ascii="Times New Roman" w:hAnsi="Times New Roman"/>
          <w:bCs/>
          <w:caps/>
          <w:noProof/>
          <w:sz w:val="32"/>
          <w:szCs w:val="32"/>
        </w:rPr>
        <w:t>1</w:t>
      </w:r>
      <w:r w:rsidRPr="006959E5">
        <w:rPr>
          <w:rFonts w:ascii="Times New Roman" w:hAnsi="仿宋" w:hint="eastAsia"/>
          <w:bCs/>
          <w:caps/>
          <w:noProof/>
          <w:sz w:val="32"/>
          <w:szCs w:val="32"/>
        </w:rPr>
        <w:t>月</w:t>
      </w:r>
      <w:r w:rsidRPr="006959E5">
        <w:rPr>
          <w:rFonts w:ascii="Times New Roman" w:hAnsi="Times New Roman"/>
          <w:bCs/>
          <w:caps/>
          <w:noProof/>
          <w:sz w:val="32"/>
          <w:szCs w:val="32"/>
        </w:rPr>
        <w:t>1</w:t>
      </w:r>
      <w:r w:rsidRPr="006959E5">
        <w:rPr>
          <w:rFonts w:ascii="Times New Roman" w:hAnsi="仿宋" w:hint="eastAsia"/>
          <w:bCs/>
          <w:caps/>
          <w:noProof/>
          <w:sz w:val="32"/>
          <w:szCs w:val="32"/>
        </w:rPr>
        <w:t>日至</w:t>
      </w:r>
      <w:r w:rsidRPr="006959E5">
        <w:rPr>
          <w:rFonts w:ascii="Times New Roman" w:hAnsi="Times New Roman"/>
          <w:bCs/>
          <w:caps/>
          <w:noProof/>
          <w:sz w:val="32"/>
          <w:szCs w:val="32"/>
        </w:rPr>
        <w:t>20</w:t>
      </w:r>
      <w:r w:rsidR="00D03DA9">
        <w:rPr>
          <w:rFonts w:ascii="Times New Roman" w:hAnsi="Times New Roman" w:hint="eastAsia"/>
          <w:bCs/>
          <w:caps/>
          <w:noProof/>
          <w:sz w:val="32"/>
          <w:szCs w:val="32"/>
        </w:rPr>
        <w:t>20</w:t>
      </w:r>
      <w:r w:rsidRPr="006959E5">
        <w:rPr>
          <w:rFonts w:ascii="Times New Roman" w:hAnsi="仿宋" w:hint="eastAsia"/>
          <w:bCs/>
          <w:caps/>
          <w:noProof/>
          <w:sz w:val="32"/>
          <w:szCs w:val="32"/>
        </w:rPr>
        <w:t>年</w:t>
      </w:r>
      <w:r w:rsidRPr="006959E5">
        <w:rPr>
          <w:rFonts w:ascii="Times New Roman" w:hAnsi="Times New Roman"/>
          <w:bCs/>
          <w:caps/>
          <w:noProof/>
          <w:sz w:val="32"/>
          <w:szCs w:val="32"/>
        </w:rPr>
        <w:t>12</w:t>
      </w:r>
      <w:r w:rsidRPr="006959E5">
        <w:rPr>
          <w:rFonts w:ascii="Times New Roman" w:hAnsi="仿宋" w:hint="eastAsia"/>
          <w:bCs/>
          <w:caps/>
          <w:noProof/>
          <w:sz w:val="32"/>
          <w:szCs w:val="32"/>
        </w:rPr>
        <w:t>月</w:t>
      </w:r>
      <w:r w:rsidRPr="006959E5">
        <w:rPr>
          <w:rFonts w:ascii="Times New Roman" w:hAnsi="Times New Roman"/>
          <w:bCs/>
          <w:caps/>
          <w:noProof/>
          <w:sz w:val="32"/>
          <w:szCs w:val="32"/>
        </w:rPr>
        <w:t>31</w:t>
      </w:r>
      <w:r w:rsidRPr="006959E5">
        <w:rPr>
          <w:rFonts w:ascii="Times New Roman" w:hAnsi="仿宋" w:hint="eastAsia"/>
          <w:bCs/>
          <w:caps/>
          <w:noProof/>
          <w:sz w:val="32"/>
          <w:szCs w:val="32"/>
        </w:rPr>
        <w:t>日。</w:t>
      </w:r>
      <w:r w:rsidRPr="006959E5">
        <w:rPr>
          <w:rFonts w:ascii="Times New Roman" w:eastAsia="仿宋_GB2312" w:hint="eastAsia"/>
          <w:spacing w:val="4"/>
          <w:sz w:val="32"/>
          <w:szCs w:val="32"/>
        </w:rPr>
        <w:t>报告分别对药品、医疗器械、化妆品的相关行政受理、审批、监管等情况进行汇总分析，供药品监管系统参考使用。</w:t>
      </w: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4C3A2A" w:rsidRPr="004C3A2A" w:rsidRDefault="004C3A2A">
      <w:pPr>
        <w:spacing w:line="560" w:lineRule="exact"/>
        <w:jc w:val="center"/>
        <w:rPr>
          <w:rFonts w:ascii="Times New Roman" w:eastAsia="黑体" w:hAnsi="Times New Roman"/>
          <w:sz w:val="44"/>
          <w:szCs w:val="44"/>
        </w:rPr>
      </w:pPr>
    </w:p>
    <w:p w:rsidR="00F46467" w:rsidRPr="00302D83" w:rsidRDefault="006959E5">
      <w:pPr>
        <w:widowControl/>
        <w:jc w:val="left"/>
        <w:rPr>
          <w:rFonts w:ascii="Times New Roman" w:eastAsia="黑体" w:hAnsi="Times New Roman"/>
          <w:sz w:val="44"/>
          <w:szCs w:val="44"/>
        </w:rPr>
      </w:pPr>
      <w:r w:rsidRPr="006959E5">
        <w:rPr>
          <w:rFonts w:ascii="Times New Roman" w:eastAsia="黑体" w:hAnsi="Times New Roman"/>
          <w:sz w:val="44"/>
          <w:szCs w:val="44"/>
        </w:rPr>
        <w:br w:type="page"/>
      </w:r>
    </w:p>
    <w:p w:rsidR="004C3A2A" w:rsidRPr="004C3A2A" w:rsidRDefault="004C3A2A">
      <w:pPr>
        <w:spacing w:line="560" w:lineRule="exact"/>
        <w:jc w:val="center"/>
        <w:rPr>
          <w:rFonts w:ascii="Times New Roman" w:eastAsia="黑体" w:hAnsi="Times New Roman"/>
          <w:sz w:val="44"/>
          <w:szCs w:val="44"/>
        </w:rPr>
      </w:pPr>
    </w:p>
    <w:p w:rsidR="00E16519" w:rsidRDefault="006959E5">
      <w:pPr>
        <w:spacing w:line="560" w:lineRule="exact"/>
        <w:jc w:val="center"/>
        <w:rPr>
          <w:noProof/>
        </w:rPr>
      </w:pPr>
      <w:r w:rsidRPr="006959E5">
        <w:rPr>
          <w:rFonts w:ascii="Times New Roman" w:eastAsia="黑体" w:hAnsi="Times New Roman" w:hint="eastAsia"/>
          <w:sz w:val="44"/>
          <w:szCs w:val="44"/>
        </w:rPr>
        <w:t>目</w:t>
      </w:r>
      <w:r w:rsidRPr="006959E5">
        <w:rPr>
          <w:rFonts w:ascii="Times New Roman" w:eastAsia="黑体" w:hAnsi="Times New Roman"/>
          <w:sz w:val="44"/>
          <w:szCs w:val="44"/>
        </w:rPr>
        <w:t xml:space="preserve">  </w:t>
      </w:r>
      <w:r w:rsidRPr="006959E5">
        <w:rPr>
          <w:rFonts w:ascii="Times New Roman" w:eastAsia="黑体" w:hAnsi="Times New Roman" w:hint="eastAsia"/>
          <w:sz w:val="44"/>
          <w:szCs w:val="44"/>
        </w:rPr>
        <w:t>录</w:t>
      </w:r>
      <w:r w:rsidR="00CE5A23" w:rsidRPr="00CE5A23">
        <w:rPr>
          <w:rFonts w:ascii="Times New Roman" w:eastAsia="仿宋_GB2312" w:hAnsi="Times New Roman" w:hint="eastAsia"/>
          <w:sz w:val="28"/>
          <w:szCs w:val="28"/>
        </w:rPr>
        <w:fldChar w:fldCharType="begin"/>
      </w:r>
      <w:r w:rsidRPr="006959E5">
        <w:rPr>
          <w:rFonts w:ascii="Times New Roman" w:eastAsia="仿宋_GB2312" w:hAnsi="Times New Roman"/>
          <w:sz w:val="28"/>
          <w:szCs w:val="28"/>
        </w:rPr>
        <w:instrText xml:space="preserve"> TOC \o "1-1" \h \z \u </w:instrText>
      </w:r>
      <w:r w:rsidR="00CE5A23" w:rsidRPr="00CE5A23">
        <w:rPr>
          <w:rFonts w:ascii="Times New Roman" w:eastAsia="仿宋_GB2312" w:hAnsi="Times New Roman" w:hint="eastAsia"/>
          <w:sz w:val="28"/>
          <w:szCs w:val="28"/>
        </w:rPr>
        <w:fldChar w:fldCharType="separate"/>
      </w:r>
    </w:p>
    <w:p w:rsidR="00E16519" w:rsidRDefault="00CE5A23">
      <w:pPr>
        <w:pStyle w:val="11"/>
        <w:rPr>
          <w:rFonts w:asciiTheme="minorHAnsi" w:eastAsiaTheme="minorEastAsia" w:hAnsiTheme="minorHAnsi" w:cstheme="minorBidi"/>
          <w:sz w:val="21"/>
          <w:szCs w:val="22"/>
        </w:rPr>
      </w:pPr>
      <w:hyperlink w:anchor="_Toc90988241" w:history="1">
        <w:r w:rsidR="00E16519" w:rsidRPr="00BB0C8C">
          <w:rPr>
            <w:rStyle w:val="a3"/>
            <w:rFonts w:eastAsia="黑体" w:hint="eastAsia"/>
          </w:rPr>
          <w:t>一、药品监管情况</w:t>
        </w:r>
        <w:r w:rsidR="00E16519">
          <w:rPr>
            <w:webHidden/>
          </w:rPr>
          <w:tab/>
        </w:r>
        <w:r>
          <w:rPr>
            <w:webHidden/>
          </w:rPr>
          <w:fldChar w:fldCharType="begin"/>
        </w:r>
        <w:r w:rsidR="00E16519">
          <w:rPr>
            <w:webHidden/>
          </w:rPr>
          <w:instrText xml:space="preserve"> PAGEREF _Toc90988241 \h </w:instrText>
        </w:r>
        <w:r>
          <w:rPr>
            <w:webHidden/>
          </w:rPr>
        </w:r>
        <w:r>
          <w:rPr>
            <w:webHidden/>
          </w:rPr>
          <w:fldChar w:fldCharType="separate"/>
        </w:r>
        <w:r w:rsidR="00E16519">
          <w:rPr>
            <w:webHidden/>
          </w:rPr>
          <w:t>1</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2" w:history="1">
        <w:r w:rsidR="00E16519" w:rsidRPr="00BB0C8C">
          <w:rPr>
            <w:rStyle w:val="a3"/>
            <w:rFonts w:eastAsia="黑体" w:hint="eastAsia"/>
          </w:rPr>
          <w:t>二、医疗器械监管情况</w:t>
        </w:r>
        <w:r w:rsidR="00E16519">
          <w:rPr>
            <w:webHidden/>
          </w:rPr>
          <w:tab/>
        </w:r>
        <w:r>
          <w:rPr>
            <w:webHidden/>
          </w:rPr>
          <w:fldChar w:fldCharType="begin"/>
        </w:r>
        <w:r w:rsidR="00E16519">
          <w:rPr>
            <w:webHidden/>
          </w:rPr>
          <w:instrText xml:space="preserve"> PAGEREF _Toc90988242 \h </w:instrText>
        </w:r>
        <w:r>
          <w:rPr>
            <w:webHidden/>
          </w:rPr>
        </w:r>
        <w:r>
          <w:rPr>
            <w:webHidden/>
          </w:rPr>
          <w:fldChar w:fldCharType="separate"/>
        </w:r>
        <w:r w:rsidR="00E16519">
          <w:rPr>
            <w:webHidden/>
          </w:rPr>
          <w:t>2</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3" w:history="1">
        <w:r w:rsidR="00E16519" w:rsidRPr="00BB0C8C">
          <w:rPr>
            <w:rStyle w:val="a3"/>
            <w:rFonts w:eastAsia="黑体" w:hint="eastAsia"/>
          </w:rPr>
          <w:t>三、化妆品监管情况</w:t>
        </w:r>
        <w:r w:rsidR="00E16519">
          <w:rPr>
            <w:webHidden/>
          </w:rPr>
          <w:tab/>
        </w:r>
        <w:r>
          <w:rPr>
            <w:webHidden/>
          </w:rPr>
          <w:fldChar w:fldCharType="begin"/>
        </w:r>
        <w:r w:rsidR="00E16519">
          <w:rPr>
            <w:webHidden/>
          </w:rPr>
          <w:instrText xml:space="preserve"> PAGEREF _Toc90988243 \h </w:instrText>
        </w:r>
        <w:r>
          <w:rPr>
            <w:webHidden/>
          </w:rPr>
        </w:r>
        <w:r>
          <w:rPr>
            <w:webHidden/>
          </w:rPr>
          <w:fldChar w:fldCharType="separate"/>
        </w:r>
        <w:r w:rsidR="00E16519">
          <w:rPr>
            <w:webHidden/>
          </w:rPr>
          <w:t>3</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4" w:history="1">
        <w:r w:rsidR="00E16519" w:rsidRPr="00BB0C8C">
          <w:rPr>
            <w:rStyle w:val="a3"/>
            <w:rFonts w:eastAsia="黑体" w:hint="eastAsia"/>
          </w:rPr>
          <w:t>四、</w:t>
        </w:r>
        <w:r w:rsidR="00E16519" w:rsidRPr="00BB0C8C">
          <w:rPr>
            <w:rStyle w:val="a3"/>
            <w:rFonts w:eastAsia="黑体"/>
          </w:rPr>
          <w:t>“</w:t>
        </w:r>
        <w:r w:rsidR="00E16519" w:rsidRPr="00BB0C8C">
          <w:rPr>
            <w:rStyle w:val="a3"/>
            <w:rFonts w:eastAsia="黑体" w:hint="eastAsia"/>
          </w:rPr>
          <w:t>两品一械</w:t>
        </w:r>
        <w:r w:rsidR="00E16519" w:rsidRPr="00BB0C8C">
          <w:rPr>
            <w:rStyle w:val="a3"/>
            <w:rFonts w:eastAsia="黑体"/>
          </w:rPr>
          <w:t>”</w:t>
        </w:r>
        <w:r w:rsidR="00E16519" w:rsidRPr="00BB0C8C">
          <w:rPr>
            <w:rStyle w:val="a3"/>
            <w:rFonts w:eastAsia="黑体" w:hint="eastAsia"/>
          </w:rPr>
          <w:t>案件情况</w:t>
        </w:r>
        <w:r w:rsidR="00E16519">
          <w:rPr>
            <w:webHidden/>
          </w:rPr>
          <w:tab/>
        </w:r>
        <w:r>
          <w:rPr>
            <w:webHidden/>
          </w:rPr>
          <w:fldChar w:fldCharType="begin"/>
        </w:r>
        <w:r w:rsidR="00E16519">
          <w:rPr>
            <w:webHidden/>
          </w:rPr>
          <w:instrText xml:space="preserve"> PAGEREF _Toc90988244 \h </w:instrText>
        </w:r>
        <w:r>
          <w:rPr>
            <w:webHidden/>
          </w:rPr>
        </w:r>
        <w:r>
          <w:rPr>
            <w:webHidden/>
          </w:rPr>
          <w:fldChar w:fldCharType="separate"/>
        </w:r>
        <w:r w:rsidR="00E16519">
          <w:rPr>
            <w:webHidden/>
          </w:rPr>
          <w:t>4</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5" w:history="1">
        <w:r w:rsidR="00E16519" w:rsidRPr="00BB0C8C">
          <w:rPr>
            <w:rStyle w:val="a3"/>
            <w:rFonts w:eastAsia="黑体" w:hint="eastAsia"/>
          </w:rPr>
          <w:t>五、全市查办侵权假冒案件情况</w:t>
        </w:r>
        <w:r w:rsidR="00E16519">
          <w:rPr>
            <w:webHidden/>
          </w:rPr>
          <w:tab/>
        </w:r>
        <w:r>
          <w:rPr>
            <w:webHidden/>
          </w:rPr>
          <w:fldChar w:fldCharType="begin"/>
        </w:r>
        <w:r w:rsidR="00E16519">
          <w:rPr>
            <w:webHidden/>
          </w:rPr>
          <w:instrText xml:space="preserve"> PAGEREF _Toc90988245 \h </w:instrText>
        </w:r>
        <w:r>
          <w:rPr>
            <w:webHidden/>
          </w:rPr>
        </w:r>
        <w:r>
          <w:rPr>
            <w:webHidden/>
          </w:rPr>
          <w:fldChar w:fldCharType="separate"/>
        </w:r>
        <w:r w:rsidR="00E16519">
          <w:rPr>
            <w:webHidden/>
          </w:rPr>
          <w:t>5</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6" w:history="1">
        <w:r w:rsidR="00E16519" w:rsidRPr="00BB0C8C">
          <w:rPr>
            <w:rStyle w:val="a3"/>
            <w:rFonts w:eastAsia="黑体" w:hint="eastAsia"/>
          </w:rPr>
          <w:t>六、药品和医疗器械抽检情况</w:t>
        </w:r>
        <w:r w:rsidR="00E16519">
          <w:rPr>
            <w:webHidden/>
          </w:rPr>
          <w:tab/>
        </w:r>
        <w:r>
          <w:rPr>
            <w:webHidden/>
          </w:rPr>
          <w:fldChar w:fldCharType="begin"/>
        </w:r>
        <w:r w:rsidR="00E16519">
          <w:rPr>
            <w:webHidden/>
          </w:rPr>
          <w:instrText xml:space="preserve"> PAGEREF _Toc90988246 \h </w:instrText>
        </w:r>
        <w:r>
          <w:rPr>
            <w:webHidden/>
          </w:rPr>
        </w:r>
        <w:r>
          <w:rPr>
            <w:webHidden/>
          </w:rPr>
          <w:fldChar w:fldCharType="separate"/>
        </w:r>
        <w:r w:rsidR="00E16519">
          <w:rPr>
            <w:webHidden/>
          </w:rPr>
          <w:t>5</w:t>
        </w:r>
        <w:r>
          <w:rPr>
            <w:webHidden/>
          </w:rPr>
          <w:fldChar w:fldCharType="end"/>
        </w:r>
      </w:hyperlink>
    </w:p>
    <w:p w:rsidR="00E16519" w:rsidRDefault="00CE5A23">
      <w:pPr>
        <w:pStyle w:val="11"/>
        <w:rPr>
          <w:rFonts w:asciiTheme="minorHAnsi" w:eastAsiaTheme="minorEastAsia" w:hAnsiTheme="minorHAnsi" w:cstheme="minorBidi"/>
          <w:sz w:val="21"/>
          <w:szCs w:val="22"/>
        </w:rPr>
      </w:pPr>
      <w:hyperlink w:anchor="_Toc90988247" w:history="1">
        <w:r w:rsidR="00E16519" w:rsidRPr="00BB0C8C">
          <w:rPr>
            <w:rStyle w:val="a3"/>
            <w:rFonts w:eastAsia="黑体" w:hint="eastAsia"/>
          </w:rPr>
          <w:t>七、行政复议情况</w:t>
        </w:r>
        <w:r w:rsidR="00E16519">
          <w:rPr>
            <w:webHidden/>
          </w:rPr>
          <w:tab/>
        </w:r>
        <w:r>
          <w:rPr>
            <w:webHidden/>
          </w:rPr>
          <w:fldChar w:fldCharType="begin"/>
        </w:r>
        <w:r w:rsidR="00E16519">
          <w:rPr>
            <w:webHidden/>
          </w:rPr>
          <w:instrText xml:space="preserve"> PAGEREF _Toc90988247 \h </w:instrText>
        </w:r>
        <w:r>
          <w:rPr>
            <w:webHidden/>
          </w:rPr>
        </w:r>
        <w:r>
          <w:rPr>
            <w:webHidden/>
          </w:rPr>
          <w:fldChar w:fldCharType="separate"/>
        </w:r>
        <w:r w:rsidR="00E16519">
          <w:rPr>
            <w:webHidden/>
          </w:rPr>
          <w:t>5</w:t>
        </w:r>
        <w:r>
          <w:rPr>
            <w:webHidden/>
          </w:rPr>
          <w:fldChar w:fldCharType="end"/>
        </w:r>
      </w:hyperlink>
    </w:p>
    <w:p w:rsidR="004C3A2A" w:rsidRPr="004C3A2A" w:rsidRDefault="00CE5A23">
      <w:pPr>
        <w:spacing w:line="560" w:lineRule="exact"/>
        <w:rPr>
          <w:rFonts w:ascii="Times New Roman" w:eastAsia="仿宋_GB2312" w:hAnsi="Times New Roman"/>
          <w:sz w:val="28"/>
          <w:szCs w:val="28"/>
        </w:rPr>
      </w:pPr>
      <w:r w:rsidRPr="006959E5">
        <w:rPr>
          <w:rFonts w:ascii="Times New Roman" w:hAnsi="Times New Roman" w:hint="eastAsia"/>
        </w:rPr>
        <w:fldChar w:fldCharType="end"/>
      </w:r>
    </w:p>
    <w:p w:rsidR="004C3A2A" w:rsidRPr="004C3A2A" w:rsidRDefault="006959E5">
      <w:pPr>
        <w:widowControl/>
        <w:spacing w:line="560" w:lineRule="exact"/>
        <w:jc w:val="left"/>
        <w:rPr>
          <w:rFonts w:ascii="Times New Roman" w:eastAsia="仿宋_GB2312" w:hAnsi="Times New Roman"/>
          <w:noProof/>
          <w:sz w:val="28"/>
          <w:szCs w:val="28"/>
        </w:rPr>
      </w:pPr>
      <w:r w:rsidRPr="006959E5">
        <w:rPr>
          <w:rFonts w:ascii="Times New Roman" w:hAnsi="Times New Roman"/>
        </w:rPr>
        <w:br w:type="page"/>
      </w:r>
    </w:p>
    <w:p w:rsidR="004C3A2A" w:rsidRPr="004C3A2A" w:rsidRDefault="004C3A2A" w:rsidP="00F46467">
      <w:pPr>
        <w:spacing w:line="560" w:lineRule="exact"/>
        <w:rPr>
          <w:rFonts w:ascii="Times New Roman" w:hAnsi="Times New Roman"/>
        </w:rPr>
        <w:sectPr w:rsidR="004C3A2A" w:rsidRPr="004C3A2A">
          <w:pgSz w:w="11906" w:h="16838"/>
          <w:pgMar w:top="1928" w:right="1361" w:bottom="1928" w:left="1588" w:header="720" w:footer="1531" w:gutter="0"/>
          <w:pgNumType w:start="0"/>
          <w:cols w:space="720"/>
          <w:docGrid w:type="linesAndChars" w:linePitch="312" w:charSpace="-819"/>
        </w:sectPr>
      </w:pPr>
    </w:p>
    <w:p w:rsidR="004C3A2A" w:rsidRPr="004C3A2A" w:rsidRDefault="006959E5">
      <w:pPr>
        <w:pStyle w:val="1"/>
        <w:spacing w:before="0" w:after="0" w:line="560" w:lineRule="exact"/>
        <w:ind w:firstLine="640"/>
        <w:contextualSpacing/>
        <w:rPr>
          <w:rFonts w:eastAsia="黑体"/>
          <w:b w:val="0"/>
          <w:bCs w:val="0"/>
          <w:sz w:val="32"/>
          <w:szCs w:val="32"/>
        </w:rPr>
      </w:pPr>
      <w:bookmarkStart w:id="2" w:name="_Toc90988241"/>
      <w:r w:rsidRPr="006959E5">
        <w:rPr>
          <w:rFonts w:eastAsia="黑体" w:hAnsi="黑体" w:hint="eastAsia"/>
          <w:b w:val="0"/>
          <w:bCs w:val="0"/>
          <w:sz w:val="32"/>
          <w:szCs w:val="32"/>
        </w:rPr>
        <w:lastRenderedPageBreak/>
        <w:t>一、药品监管情况</w:t>
      </w:r>
      <w:bookmarkEnd w:id="2"/>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（一）药品行政受理和注册审批情况</w:t>
      </w:r>
    </w:p>
    <w:p w:rsidR="004C3A2A" w:rsidRPr="00336216" w:rsidRDefault="00230B40">
      <w:pPr>
        <w:spacing w:line="560" w:lineRule="exact"/>
        <w:ind w:firstLineChars="250" w:firstLine="800"/>
        <w:rPr>
          <w:rFonts w:ascii="Times New Roman" w:eastAsia="仿宋_GB2312" w:hAnsi="Times New Roman"/>
          <w:sz w:val="32"/>
          <w:szCs w:val="32"/>
        </w:rPr>
      </w:pPr>
      <w:r w:rsidRPr="00336216">
        <w:rPr>
          <w:rFonts w:ascii="Times New Roman" w:eastAsia="仿宋_GB2312" w:hAnsi="Times New Roman"/>
          <w:sz w:val="32"/>
          <w:szCs w:val="32"/>
        </w:rPr>
        <w:t>20</w:t>
      </w:r>
      <w:r w:rsidRPr="00336216">
        <w:rPr>
          <w:rFonts w:ascii="Times New Roman" w:eastAsia="仿宋_GB2312" w:hAnsi="Times New Roman" w:hint="eastAsia"/>
          <w:sz w:val="32"/>
          <w:szCs w:val="32"/>
        </w:rPr>
        <w:t>20</w:t>
      </w:r>
      <w:r w:rsidR="006959E5" w:rsidRPr="00336216">
        <w:rPr>
          <w:rFonts w:ascii="Times New Roman" w:eastAsia="仿宋_GB2312" w:hint="eastAsia"/>
          <w:sz w:val="32"/>
          <w:szCs w:val="32"/>
        </w:rPr>
        <w:t>年度，共</w:t>
      </w:r>
      <w:r w:rsidR="003703DE" w:rsidRPr="00336216">
        <w:rPr>
          <w:rFonts w:ascii="Times New Roman" w:eastAsia="仿宋_GB2312" w:hint="eastAsia"/>
          <w:sz w:val="32"/>
          <w:szCs w:val="32"/>
        </w:rPr>
        <w:t>批准</w:t>
      </w:r>
      <w:r w:rsidR="006959E5" w:rsidRPr="00336216">
        <w:rPr>
          <w:rFonts w:ascii="Times New Roman" w:eastAsia="仿宋_GB2312" w:hint="eastAsia"/>
          <w:sz w:val="32"/>
          <w:szCs w:val="32"/>
        </w:rPr>
        <w:t>药品补充</w:t>
      </w:r>
      <w:r w:rsidR="003703DE" w:rsidRPr="00336216">
        <w:rPr>
          <w:rFonts w:ascii="Times New Roman" w:eastAsia="仿宋_GB2312" w:hint="eastAsia"/>
          <w:sz w:val="32"/>
          <w:szCs w:val="32"/>
        </w:rPr>
        <w:t>申请</w:t>
      </w:r>
      <w:r w:rsidR="006959E5" w:rsidRPr="00336216">
        <w:rPr>
          <w:rFonts w:ascii="Times New Roman" w:eastAsia="仿宋_GB2312" w:hint="eastAsia"/>
          <w:sz w:val="32"/>
          <w:szCs w:val="32"/>
        </w:rPr>
        <w:t>审批</w:t>
      </w:r>
      <w:r w:rsidR="00D57A0F" w:rsidRPr="00336216">
        <w:rPr>
          <w:rFonts w:ascii="Times New Roman" w:eastAsia="仿宋_GB2312" w:hint="eastAsia"/>
          <w:sz w:val="32"/>
          <w:szCs w:val="32"/>
        </w:rPr>
        <w:t>事项</w:t>
      </w:r>
      <w:r w:rsidR="00D57A0F" w:rsidRPr="00336216">
        <w:rPr>
          <w:rFonts w:ascii="Times New Roman" w:eastAsia="仿宋_GB2312" w:hAnsi="Times New Roman" w:hint="eastAsia"/>
          <w:sz w:val="32"/>
          <w:szCs w:val="32"/>
        </w:rPr>
        <w:t>5</w:t>
      </w:r>
      <w:r w:rsidR="006959E5" w:rsidRPr="00336216">
        <w:rPr>
          <w:rFonts w:ascii="Times New Roman" w:eastAsia="仿宋_GB2312" w:hint="eastAsia"/>
          <w:sz w:val="32"/>
          <w:szCs w:val="32"/>
        </w:rPr>
        <w:t>件</w:t>
      </w:r>
      <w:r w:rsidR="00D57A0F" w:rsidRPr="00336216">
        <w:rPr>
          <w:rFonts w:eastAsia="仿宋_GB2312" w:hint="eastAsia"/>
          <w:sz w:val="32"/>
          <w:szCs w:val="32"/>
        </w:rPr>
        <w:t>（其中中药天然药物</w:t>
      </w:r>
      <w:r w:rsidR="00D57A0F" w:rsidRPr="00336216">
        <w:rPr>
          <w:rFonts w:eastAsia="仿宋_GB2312" w:hint="eastAsia"/>
          <w:sz w:val="32"/>
          <w:szCs w:val="32"/>
        </w:rPr>
        <w:t>2</w:t>
      </w:r>
      <w:r w:rsidR="00D57A0F" w:rsidRPr="00336216">
        <w:rPr>
          <w:rFonts w:eastAsia="仿宋_GB2312" w:hint="eastAsia"/>
          <w:sz w:val="32"/>
          <w:szCs w:val="32"/>
        </w:rPr>
        <w:t>件、化学药品</w:t>
      </w:r>
      <w:r w:rsidR="00D57A0F" w:rsidRPr="00336216">
        <w:rPr>
          <w:rFonts w:eastAsia="仿宋_GB2312" w:hint="eastAsia"/>
          <w:sz w:val="32"/>
          <w:szCs w:val="32"/>
        </w:rPr>
        <w:t>3</w:t>
      </w:r>
      <w:r w:rsidR="00D57A0F" w:rsidRPr="00336216">
        <w:rPr>
          <w:rFonts w:eastAsia="仿宋_GB2312" w:hint="eastAsia"/>
          <w:sz w:val="32"/>
          <w:szCs w:val="32"/>
        </w:rPr>
        <w:t>件）</w:t>
      </w:r>
      <w:r w:rsidR="006959E5" w:rsidRPr="00336216">
        <w:rPr>
          <w:rFonts w:ascii="Times New Roman" w:eastAsia="仿宋_GB2312" w:hint="eastAsia"/>
          <w:sz w:val="32"/>
          <w:szCs w:val="32"/>
        </w:rPr>
        <w:t>，药品补充申请</w:t>
      </w:r>
      <w:r w:rsidR="00D57A0F" w:rsidRPr="00336216">
        <w:rPr>
          <w:rFonts w:ascii="Times New Roman" w:eastAsia="仿宋_GB2312" w:hint="eastAsia"/>
          <w:sz w:val="32"/>
          <w:szCs w:val="32"/>
        </w:rPr>
        <w:t>备案事项</w:t>
      </w:r>
      <w:r w:rsidR="00D57A0F" w:rsidRPr="00336216">
        <w:rPr>
          <w:rFonts w:ascii="Times New Roman" w:eastAsia="仿宋_GB2312" w:hAnsi="Times New Roman" w:hint="eastAsia"/>
          <w:sz w:val="32"/>
          <w:szCs w:val="32"/>
        </w:rPr>
        <w:t>563</w:t>
      </w:r>
      <w:r w:rsidR="006959E5" w:rsidRPr="00336216">
        <w:rPr>
          <w:rFonts w:ascii="Times New Roman" w:eastAsia="仿宋_GB2312" w:hint="eastAsia"/>
          <w:sz w:val="32"/>
          <w:szCs w:val="32"/>
        </w:rPr>
        <w:t>件</w:t>
      </w:r>
      <w:r w:rsidR="00D57A0F" w:rsidRPr="00336216">
        <w:rPr>
          <w:rFonts w:eastAsia="仿宋_GB2312" w:hint="eastAsia"/>
          <w:sz w:val="32"/>
          <w:szCs w:val="32"/>
        </w:rPr>
        <w:t>（其中中药天然药物</w:t>
      </w:r>
      <w:r w:rsidR="00D57A0F" w:rsidRPr="00336216">
        <w:rPr>
          <w:rFonts w:eastAsia="仿宋_GB2312" w:hint="eastAsia"/>
          <w:sz w:val="32"/>
          <w:szCs w:val="32"/>
        </w:rPr>
        <w:t>489</w:t>
      </w:r>
      <w:r w:rsidR="00D57A0F" w:rsidRPr="00336216">
        <w:rPr>
          <w:rFonts w:eastAsia="仿宋_GB2312" w:hint="eastAsia"/>
          <w:sz w:val="32"/>
          <w:szCs w:val="32"/>
        </w:rPr>
        <w:t>件、化学药品</w:t>
      </w:r>
      <w:r w:rsidR="00D57A0F" w:rsidRPr="00336216">
        <w:rPr>
          <w:rFonts w:eastAsia="仿宋_GB2312" w:hint="eastAsia"/>
          <w:sz w:val="32"/>
          <w:szCs w:val="32"/>
        </w:rPr>
        <w:t>74</w:t>
      </w:r>
      <w:r w:rsidR="00D57A0F" w:rsidRPr="00336216">
        <w:rPr>
          <w:rFonts w:eastAsia="仿宋_GB2312" w:hint="eastAsia"/>
          <w:sz w:val="32"/>
          <w:szCs w:val="32"/>
        </w:rPr>
        <w:t>件）</w:t>
      </w:r>
      <w:r w:rsidR="006959E5" w:rsidRPr="00336216">
        <w:rPr>
          <w:rFonts w:ascii="Times New Roman" w:eastAsia="仿宋_GB2312" w:hint="eastAsia"/>
          <w:sz w:val="32"/>
          <w:szCs w:val="32"/>
        </w:rPr>
        <w:t>。</w:t>
      </w:r>
    </w:p>
    <w:p w:rsidR="004C3A2A" w:rsidRPr="003D4C74" w:rsidRDefault="00FC0168" w:rsidP="003D4C74">
      <w:pPr>
        <w:spacing w:line="560" w:lineRule="exact"/>
        <w:ind w:firstLine="643"/>
        <w:rPr>
          <w:rFonts w:ascii="Times New Roman" w:eastAsia="仿宋_GB2312" w:hAnsi="Times New Roman"/>
          <w:sz w:val="32"/>
          <w:szCs w:val="32"/>
        </w:rPr>
      </w:pPr>
      <w:r>
        <w:rPr>
          <w:rFonts w:ascii="Times New Roman" w:eastAsia="仿宋_GB2312" w:hAnsi="Times New Roman"/>
          <w:noProof/>
          <w:sz w:val="32"/>
          <w:szCs w:val="32"/>
        </w:rPr>
        <w:drawing>
          <wp:anchor distT="0" distB="0" distL="114300" distR="114300" simplePos="0" relativeHeight="251663360" behindDoc="0" locked="0" layoutInCell="1" allowOverlap="1">
            <wp:simplePos x="0" y="0"/>
            <wp:positionH relativeFrom="column">
              <wp:posOffset>422275</wp:posOffset>
            </wp:positionH>
            <wp:positionV relativeFrom="paragraph">
              <wp:posOffset>826770</wp:posOffset>
            </wp:positionV>
            <wp:extent cx="4737735" cy="2653665"/>
            <wp:effectExtent l="19050" t="0" r="24765" b="0"/>
            <wp:wrapTopAndBottom/>
            <wp:docPr id="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6959E5" w:rsidRPr="006959E5">
        <w:rPr>
          <w:rFonts w:ascii="Times New Roman" w:eastAsia="仿宋_GB2312" w:hint="eastAsia"/>
          <w:sz w:val="32"/>
          <w:szCs w:val="32"/>
        </w:rPr>
        <w:t>国产药品再注册申请的审批</w:t>
      </w:r>
      <w:r w:rsidR="00F2763B">
        <w:rPr>
          <w:rFonts w:ascii="Times New Roman" w:eastAsia="仿宋_GB2312" w:hAnsi="Times New Roman" w:hint="eastAsia"/>
          <w:sz w:val="32"/>
          <w:szCs w:val="32"/>
        </w:rPr>
        <w:t>1273</w:t>
      </w:r>
      <w:r w:rsidR="006959E5" w:rsidRPr="006959E5">
        <w:rPr>
          <w:rFonts w:ascii="Times New Roman" w:eastAsia="仿宋_GB2312" w:hint="eastAsia"/>
          <w:sz w:val="32"/>
          <w:szCs w:val="32"/>
        </w:rPr>
        <w:t>件，其中中药天然药物</w:t>
      </w:r>
      <w:r w:rsidR="00F2763B">
        <w:rPr>
          <w:rFonts w:ascii="Times New Roman" w:eastAsia="仿宋_GB2312" w:hAnsi="Times New Roman" w:hint="eastAsia"/>
          <w:sz w:val="32"/>
          <w:szCs w:val="32"/>
        </w:rPr>
        <w:t>729</w:t>
      </w:r>
      <w:r w:rsidR="006959E5" w:rsidRPr="006959E5">
        <w:rPr>
          <w:rFonts w:ascii="Times New Roman" w:eastAsia="仿宋_GB2312" w:hint="eastAsia"/>
          <w:sz w:val="32"/>
          <w:szCs w:val="32"/>
        </w:rPr>
        <w:t>件，化学药品</w:t>
      </w:r>
      <w:r w:rsidR="00F2763B">
        <w:rPr>
          <w:rFonts w:ascii="Times New Roman" w:eastAsia="仿宋_GB2312" w:hAnsi="Times New Roman" w:hint="eastAsia"/>
          <w:sz w:val="32"/>
          <w:szCs w:val="32"/>
        </w:rPr>
        <w:t>525</w:t>
      </w:r>
      <w:r w:rsidR="006959E5" w:rsidRPr="006959E5">
        <w:rPr>
          <w:rFonts w:ascii="Times New Roman" w:eastAsia="仿宋_GB2312" w:hint="eastAsia"/>
          <w:sz w:val="32"/>
          <w:szCs w:val="32"/>
        </w:rPr>
        <w:t>件，生物制品</w:t>
      </w:r>
      <w:r w:rsidR="00F2763B">
        <w:rPr>
          <w:rFonts w:ascii="Times New Roman" w:eastAsia="仿宋_GB2312" w:hAnsi="Times New Roman" w:hint="eastAsia"/>
          <w:sz w:val="32"/>
          <w:szCs w:val="32"/>
        </w:rPr>
        <w:t>19</w:t>
      </w:r>
      <w:r w:rsidR="006959E5" w:rsidRPr="006959E5">
        <w:rPr>
          <w:rFonts w:ascii="Times New Roman" w:eastAsia="仿宋_GB2312" w:hint="eastAsia"/>
          <w:sz w:val="32"/>
          <w:szCs w:val="32"/>
        </w:rPr>
        <w:t>件。</w:t>
      </w:r>
    </w:p>
    <w:p w:rsidR="00845ED4" w:rsidRPr="00302D83"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w:t>
      </w:r>
      <w:r w:rsidR="003D4C74">
        <w:rPr>
          <w:rFonts w:ascii="Times New Roman" w:eastAsia="楷体_GB2312" w:hAnsi="Times New Roman" w:hint="eastAsia"/>
          <w:b/>
          <w:sz w:val="32"/>
          <w:szCs w:val="32"/>
        </w:rPr>
        <w:t>二</w:t>
      </w:r>
      <w:r w:rsidRPr="006959E5">
        <w:rPr>
          <w:rFonts w:ascii="Times New Roman" w:eastAsia="楷体_GB2312" w:hAnsi="Times New Roman" w:hint="eastAsia"/>
          <w:b/>
          <w:sz w:val="32"/>
          <w:szCs w:val="32"/>
        </w:rPr>
        <w:t>）药品经营企业许可情况</w:t>
      </w:r>
    </w:p>
    <w:p w:rsidR="004C3A2A" w:rsidRPr="004C3A2A" w:rsidRDefault="00230B40">
      <w:pPr>
        <w:spacing w:line="560" w:lineRule="exact"/>
        <w:ind w:firstLine="643"/>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Ansi="Times New Roman" w:hint="eastAsia"/>
          <w:sz w:val="32"/>
          <w:szCs w:val="32"/>
        </w:rPr>
        <w:t>年度，</w:t>
      </w:r>
      <w:r w:rsidR="006959E5" w:rsidRPr="006959E5">
        <w:rPr>
          <w:rFonts w:ascii="Times New Roman" w:eastAsia="仿宋_GB2312" w:hint="eastAsia"/>
          <w:sz w:val="32"/>
          <w:szCs w:val="32"/>
        </w:rPr>
        <w:t>全市实有药品经营企业</w:t>
      </w:r>
      <w:r w:rsidR="006959E5" w:rsidRPr="006959E5">
        <w:rPr>
          <w:rFonts w:ascii="Times New Roman" w:eastAsia="仿宋_GB2312" w:hAnsi="Times New Roman"/>
          <w:sz w:val="32"/>
          <w:szCs w:val="32"/>
        </w:rPr>
        <w:t>4</w:t>
      </w:r>
      <w:r w:rsidR="00275B48">
        <w:rPr>
          <w:rFonts w:ascii="Times New Roman" w:eastAsia="仿宋_GB2312" w:hAnsi="Times New Roman" w:hint="eastAsia"/>
          <w:sz w:val="32"/>
          <w:szCs w:val="32"/>
        </w:rPr>
        <w:t>842</w:t>
      </w:r>
      <w:r w:rsidR="006959E5" w:rsidRPr="006959E5">
        <w:rPr>
          <w:rFonts w:ascii="Times New Roman" w:eastAsia="仿宋_GB2312" w:hint="eastAsia"/>
          <w:sz w:val="32"/>
          <w:szCs w:val="32"/>
        </w:rPr>
        <w:t>家，其中批发企业</w:t>
      </w:r>
      <w:r w:rsidR="006959E5" w:rsidRPr="006959E5">
        <w:rPr>
          <w:rFonts w:ascii="Times New Roman" w:eastAsia="仿宋_GB2312" w:hAnsi="Times New Roman"/>
          <w:sz w:val="32"/>
          <w:szCs w:val="32"/>
        </w:rPr>
        <w:t>1</w:t>
      </w:r>
      <w:r w:rsidR="00CD518B">
        <w:rPr>
          <w:rFonts w:ascii="Times New Roman" w:eastAsia="仿宋_GB2312" w:hAnsi="Times New Roman" w:hint="eastAsia"/>
          <w:sz w:val="32"/>
          <w:szCs w:val="32"/>
        </w:rPr>
        <w:t>27</w:t>
      </w:r>
      <w:r w:rsidR="006959E5" w:rsidRPr="006959E5">
        <w:rPr>
          <w:rFonts w:ascii="Times New Roman" w:eastAsia="仿宋_GB2312" w:hint="eastAsia"/>
          <w:sz w:val="32"/>
          <w:szCs w:val="32"/>
        </w:rPr>
        <w:t>家，零售连锁</w:t>
      </w:r>
      <w:r w:rsidR="003D4C74">
        <w:rPr>
          <w:rFonts w:ascii="Times New Roman" w:eastAsia="仿宋_GB2312" w:hint="eastAsia"/>
          <w:sz w:val="32"/>
          <w:szCs w:val="32"/>
        </w:rPr>
        <w:t>总部</w:t>
      </w:r>
      <w:ins w:id="3" w:author="???" w:date="2020-08-24T10:40:00Z">
        <w:r w:rsidR="00DB7B7B">
          <w:rPr>
            <w:rFonts w:ascii="Times New Roman" w:eastAsia="仿宋_GB2312" w:hint="eastAsia"/>
            <w:sz w:val="32"/>
            <w:szCs w:val="32"/>
          </w:rPr>
          <w:t>5</w:t>
        </w:r>
      </w:ins>
      <w:r w:rsidR="00CD518B">
        <w:rPr>
          <w:rFonts w:ascii="Times New Roman" w:eastAsia="仿宋_GB2312" w:hint="eastAsia"/>
          <w:sz w:val="32"/>
          <w:szCs w:val="32"/>
        </w:rPr>
        <w:t>2</w:t>
      </w:r>
      <w:ins w:id="4" w:author="???" w:date="2020-08-24T10:40:00Z">
        <w:r w:rsidR="00DB7B7B">
          <w:rPr>
            <w:rFonts w:ascii="Times New Roman" w:eastAsia="仿宋_GB2312" w:hint="eastAsia"/>
            <w:sz w:val="32"/>
            <w:szCs w:val="32"/>
          </w:rPr>
          <w:t>家</w:t>
        </w:r>
      </w:ins>
      <w:del w:id="5" w:author="???" w:date="2020-08-24T10:40:00Z">
        <w:r w:rsidR="006959E5" w:rsidRPr="006959E5" w:rsidDel="00DB7B7B">
          <w:rPr>
            <w:rFonts w:ascii="Times New Roman" w:eastAsia="仿宋_GB2312" w:hint="eastAsia"/>
            <w:sz w:val="32"/>
            <w:szCs w:val="32"/>
          </w:rPr>
          <w:delText>及</w:delText>
        </w:r>
      </w:del>
      <w:r w:rsidR="003D4C74">
        <w:rPr>
          <w:rFonts w:ascii="Times New Roman" w:eastAsia="仿宋_GB2312" w:hint="eastAsia"/>
          <w:sz w:val="32"/>
          <w:szCs w:val="32"/>
        </w:rPr>
        <w:t>，</w:t>
      </w:r>
      <w:r w:rsidR="003D4C74" w:rsidRPr="006959E5">
        <w:rPr>
          <w:rFonts w:ascii="Times New Roman" w:eastAsia="仿宋_GB2312" w:hint="eastAsia"/>
          <w:sz w:val="32"/>
          <w:szCs w:val="32"/>
        </w:rPr>
        <w:t>零售</w:t>
      </w:r>
      <w:r w:rsidR="006959E5" w:rsidRPr="006959E5">
        <w:rPr>
          <w:rFonts w:ascii="Times New Roman" w:eastAsia="仿宋_GB2312" w:hint="eastAsia"/>
          <w:sz w:val="32"/>
          <w:szCs w:val="32"/>
        </w:rPr>
        <w:t>连锁门店</w:t>
      </w:r>
      <w:del w:id="6" w:author="???" w:date="2020-08-24T10:40:00Z">
        <w:r w:rsidR="006959E5" w:rsidRPr="006959E5" w:rsidDel="00DB7B7B">
          <w:rPr>
            <w:rFonts w:ascii="Times New Roman" w:eastAsia="仿宋_GB2312" w:hAnsi="Times New Roman"/>
            <w:sz w:val="32"/>
            <w:szCs w:val="32"/>
          </w:rPr>
          <w:delText>1405</w:delText>
        </w:r>
      </w:del>
      <w:r w:rsidR="00CD518B">
        <w:rPr>
          <w:rFonts w:ascii="Times New Roman" w:eastAsia="仿宋_GB2312" w:hAnsi="Times New Roman" w:hint="eastAsia"/>
          <w:sz w:val="32"/>
          <w:szCs w:val="32"/>
        </w:rPr>
        <w:t>1470</w:t>
      </w:r>
      <w:r w:rsidR="006959E5" w:rsidRPr="006959E5">
        <w:rPr>
          <w:rFonts w:ascii="Times New Roman" w:eastAsia="仿宋_GB2312" w:hint="eastAsia"/>
          <w:sz w:val="32"/>
          <w:szCs w:val="32"/>
        </w:rPr>
        <w:t>家，零售企业</w:t>
      </w:r>
      <w:r w:rsidR="00CD518B">
        <w:rPr>
          <w:rFonts w:ascii="Times New Roman" w:eastAsia="仿宋_GB2312" w:hAnsi="Times New Roman"/>
          <w:sz w:val="32"/>
          <w:szCs w:val="32"/>
        </w:rPr>
        <w:t>319</w:t>
      </w:r>
      <w:r w:rsidR="00CD518B">
        <w:rPr>
          <w:rFonts w:ascii="Times New Roman" w:eastAsia="仿宋_GB2312" w:hAnsi="Times New Roman" w:hint="eastAsia"/>
          <w:sz w:val="32"/>
          <w:szCs w:val="32"/>
        </w:rPr>
        <w:t>3</w:t>
      </w:r>
      <w:r w:rsidR="006959E5" w:rsidRPr="006959E5">
        <w:rPr>
          <w:rFonts w:ascii="Times New Roman" w:eastAsia="仿宋_GB2312" w:hint="eastAsia"/>
          <w:sz w:val="32"/>
          <w:szCs w:val="32"/>
        </w:rPr>
        <w:t>家。</w:t>
      </w:r>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w:t>
      </w:r>
      <w:r w:rsidR="00A72F17">
        <w:rPr>
          <w:rFonts w:ascii="Times New Roman" w:eastAsia="楷体_GB2312" w:hAnsi="Times New Roman" w:hint="eastAsia"/>
          <w:b/>
          <w:sz w:val="32"/>
          <w:szCs w:val="32"/>
        </w:rPr>
        <w:t>三</w:t>
      </w:r>
      <w:r w:rsidRPr="006959E5">
        <w:rPr>
          <w:rFonts w:ascii="Times New Roman" w:eastAsia="楷体_GB2312" w:hAnsi="Times New Roman" w:hint="eastAsia"/>
          <w:b/>
          <w:sz w:val="32"/>
          <w:szCs w:val="32"/>
        </w:rPr>
        <w:t>）药品生产日常监管情况</w:t>
      </w:r>
    </w:p>
    <w:p w:rsidR="004C3A2A" w:rsidRPr="004C3A2A" w:rsidRDefault="006959E5">
      <w:pPr>
        <w:spacing w:line="560" w:lineRule="exact"/>
        <w:ind w:firstLine="640"/>
        <w:rPr>
          <w:rFonts w:ascii="Times New Roman" w:eastAsia="仿宋_GB2312" w:hAnsi="Times New Roman"/>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年度，共检查药品生产企业</w:t>
      </w:r>
      <w:r w:rsidRPr="006959E5">
        <w:rPr>
          <w:rFonts w:ascii="Times New Roman" w:eastAsia="仿宋_GB2312" w:hAnsi="Times New Roman"/>
          <w:color w:val="000000" w:themeColor="text1"/>
          <w:sz w:val="32"/>
          <w:szCs w:val="32"/>
        </w:rPr>
        <w:t>5</w:t>
      </w:r>
      <w:r w:rsidR="003E426F">
        <w:rPr>
          <w:rFonts w:ascii="Times New Roman" w:eastAsia="仿宋_GB2312" w:hAnsi="Times New Roman" w:hint="eastAsia"/>
          <w:color w:val="000000" w:themeColor="text1"/>
          <w:sz w:val="32"/>
          <w:szCs w:val="32"/>
        </w:rPr>
        <w:t>97</w:t>
      </w:r>
      <w:r w:rsidRPr="006959E5">
        <w:rPr>
          <w:rFonts w:ascii="Times New Roman" w:eastAsia="仿宋_GB2312" w:hint="eastAsia"/>
          <w:sz w:val="32"/>
          <w:szCs w:val="32"/>
        </w:rPr>
        <w:t>家次，</w:t>
      </w:r>
      <w:r w:rsidR="00A72F17">
        <w:rPr>
          <w:rFonts w:ascii="Times New Roman" w:eastAsia="仿宋_GB2312" w:hint="eastAsia"/>
          <w:sz w:val="32"/>
          <w:szCs w:val="32"/>
        </w:rPr>
        <w:t>发现违法违规的生产企业</w:t>
      </w:r>
      <w:r w:rsidR="00A72F17">
        <w:rPr>
          <w:rFonts w:ascii="Times New Roman" w:eastAsia="仿宋_GB2312" w:hint="eastAsia"/>
          <w:sz w:val="32"/>
          <w:szCs w:val="32"/>
        </w:rPr>
        <w:t>24</w:t>
      </w:r>
      <w:r w:rsidR="00A72F17">
        <w:rPr>
          <w:rFonts w:ascii="Times New Roman" w:eastAsia="仿宋_GB2312" w:hint="eastAsia"/>
          <w:sz w:val="32"/>
          <w:szCs w:val="32"/>
        </w:rPr>
        <w:t>家次，</w:t>
      </w:r>
      <w:r w:rsidR="00390F77">
        <w:rPr>
          <w:rFonts w:ascii="Times New Roman" w:eastAsia="仿宋_GB2312" w:hint="eastAsia"/>
          <w:sz w:val="32"/>
          <w:szCs w:val="32"/>
        </w:rPr>
        <w:t>完成整改</w:t>
      </w:r>
      <w:r w:rsidR="00A72F17">
        <w:rPr>
          <w:rFonts w:ascii="Times New Roman" w:eastAsia="仿宋_GB2312" w:hint="eastAsia"/>
          <w:sz w:val="32"/>
          <w:szCs w:val="32"/>
        </w:rPr>
        <w:t>的生产企业</w:t>
      </w:r>
      <w:r w:rsidR="003E426F">
        <w:rPr>
          <w:rFonts w:ascii="Times New Roman" w:eastAsia="仿宋_GB2312" w:hint="eastAsia"/>
          <w:sz w:val="32"/>
          <w:szCs w:val="32"/>
        </w:rPr>
        <w:t>29</w:t>
      </w:r>
      <w:r w:rsidRPr="006959E5">
        <w:rPr>
          <w:rFonts w:ascii="Times New Roman" w:eastAsia="仿宋_GB2312" w:hint="eastAsia"/>
          <w:sz w:val="32"/>
          <w:szCs w:val="32"/>
        </w:rPr>
        <w:t>家</w:t>
      </w:r>
      <w:r w:rsidR="00390F77">
        <w:rPr>
          <w:rFonts w:ascii="Times New Roman" w:eastAsia="仿宋_GB2312" w:hint="eastAsia"/>
          <w:sz w:val="32"/>
          <w:szCs w:val="32"/>
        </w:rPr>
        <w:t>次</w:t>
      </w:r>
      <w:r w:rsidRPr="006959E5">
        <w:rPr>
          <w:rFonts w:ascii="Times New Roman" w:eastAsia="仿宋_GB2312" w:hint="eastAsia"/>
          <w:sz w:val="32"/>
          <w:szCs w:val="32"/>
        </w:rPr>
        <w:t>。</w:t>
      </w:r>
    </w:p>
    <w:p w:rsidR="00B01A50" w:rsidRPr="00302D83" w:rsidRDefault="00B01A50" w:rsidP="00F46467">
      <w:pPr>
        <w:spacing w:line="560" w:lineRule="exact"/>
        <w:ind w:firstLine="643"/>
        <w:rPr>
          <w:rFonts w:ascii="Times New Roman" w:eastAsia="楷体_GB2312" w:hAnsi="Times New Roman"/>
          <w:b/>
          <w:sz w:val="32"/>
          <w:szCs w:val="32"/>
        </w:rPr>
        <w:sectPr w:rsidR="00B01A50" w:rsidRPr="00302D83" w:rsidSect="00B01A50">
          <w:footerReference w:type="default" r:id="rId8"/>
          <w:type w:val="continuous"/>
          <w:pgSz w:w="11906" w:h="16838"/>
          <w:pgMar w:top="1531" w:right="1531" w:bottom="1531" w:left="1531" w:header="851" w:footer="992" w:gutter="0"/>
          <w:pgNumType w:start="1"/>
          <w:cols w:space="720"/>
        </w:sectPr>
      </w:pPr>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lastRenderedPageBreak/>
        <w:t>（</w:t>
      </w:r>
      <w:r w:rsidR="00CA343A">
        <w:rPr>
          <w:rFonts w:ascii="Times New Roman" w:eastAsia="楷体_GB2312" w:hAnsi="Times New Roman" w:hint="eastAsia"/>
          <w:b/>
          <w:sz w:val="32"/>
          <w:szCs w:val="32"/>
        </w:rPr>
        <w:t>四</w:t>
      </w:r>
      <w:r w:rsidRPr="006959E5">
        <w:rPr>
          <w:rFonts w:ascii="Times New Roman" w:eastAsia="楷体_GB2312" w:hAnsi="Times New Roman" w:hint="eastAsia"/>
          <w:b/>
          <w:sz w:val="32"/>
          <w:szCs w:val="32"/>
        </w:rPr>
        <w:t>）药品经营日常监管情况</w:t>
      </w:r>
    </w:p>
    <w:p w:rsidR="004C3A2A" w:rsidRPr="004C3A2A" w:rsidRDefault="006959E5">
      <w:pPr>
        <w:spacing w:line="560" w:lineRule="exact"/>
        <w:ind w:firstLine="640"/>
        <w:rPr>
          <w:rFonts w:ascii="Times New Roman" w:eastAsia="仿宋_GB2312" w:hAnsi="Times New Roman"/>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年度，共检查药品批发企业</w:t>
      </w:r>
      <w:r w:rsidR="006558D9">
        <w:rPr>
          <w:rFonts w:ascii="Times New Roman" w:eastAsia="仿宋_GB2312" w:hAnsi="Times New Roman" w:hint="eastAsia"/>
          <w:color w:val="000000" w:themeColor="text1"/>
          <w:sz w:val="32"/>
          <w:szCs w:val="32"/>
        </w:rPr>
        <w:t>515</w:t>
      </w:r>
      <w:r w:rsidRPr="006959E5">
        <w:rPr>
          <w:rFonts w:ascii="Times New Roman" w:eastAsia="仿宋_GB2312" w:hint="eastAsia"/>
          <w:sz w:val="32"/>
          <w:szCs w:val="32"/>
        </w:rPr>
        <w:t>家次，</w:t>
      </w:r>
      <w:r w:rsidR="00CA343A">
        <w:rPr>
          <w:rFonts w:ascii="Times New Roman" w:eastAsia="仿宋_GB2312" w:hint="eastAsia"/>
          <w:sz w:val="32"/>
          <w:szCs w:val="32"/>
        </w:rPr>
        <w:t>发现违法违规</w:t>
      </w:r>
      <w:r w:rsidR="00CA343A">
        <w:rPr>
          <w:rFonts w:ascii="Times New Roman" w:eastAsia="仿宋_GB2312" w:hint="eastAsia"/>
          <w:sz w:val="32"/>
          <w:szCs w:val="32"/>
        </w:rPr>
        <w:lastRenderedPageBreak/>
        <w:t>的</w:t>
      </w:r>
      <w:r w:rsidR="00CA343A" w:rsidRPr="006959E5">
        <w:rPr>
          <w:rFonts w:ascii="Times New Roman" w:eastAsia="仿宋_GB2312" w:hint="eastAsia"/>
          <w:sz w:val="32"/>
          <w:szCs w:val="32"/>
        </w:rPr>
        <w:t>批发企业</w:t>
      </w:r>
      <w:r w:rsidR="00CA343A">
        <w:rPr>
          <w:rFonts w:ascii="Times New Roman" w:eastAsia="仿宋_GB2312" w:hint="eastAsia"/>
          <w:sz w:val="32"/>
          <w:szCs w:val="32"/>
        </w:rPr>
        <w:t>61</w:t>
      </w:r>
      <w:r w:rsidR="00CA343A">
        <w:rPr>
          <w:rFonts w:ascii="Times New Roman" w:eastAsia="仿宋_GB2312" w:hint="eastAsia"/>
          <w:sz w:val="32"/>
          <w:szCs w:val="32"/>
        </w:rPr>
        <w:t>家次，完成整改的</w:t>
      </w:r>
      <w:r w:rsidR="00CA343A" w:rsidRPr="006959E5">
        <w:rPr>
          <w:rFonts w:ascii="Times New Roman" w:eastAsia="仿宋_GB2312" w:hint="eastAsia"/>
          <w:sz w:val="32"/>
          <w:szCs w:val="32"/>
        </w:rPr>
        <w:t>批发企业</w:t>
      </w:r>
      <w:r w:rsidR="00CA343A">
        <w:rPr>
          <w:rFonts w:ascii="Times New Roman" w:eastAsia="仿宋_GB2312" w:hint="eastAsia"/>
          <w:sz w:val="32"/>
          <w:szCs w:val="32"/>
        </w:rPr>
        <w:t>49</w:t>
      </w:r>
      <w:r w:rsidR="00CA343A">
        <w:rPr>
          <w:rFonts w:ascii="Times New Roman" w:eastAsia="仿宋_GB2312" w:hint="eastAsia"/>
          <w:sz w:val="32"/>
          <w:szCs w:val="32"/>
        </w:rPr>
        <w:t>家次；</w:t>
      </w:r>
      <w:r w:rsidR="00211B0E">
        <w:rPr>
          <w:rFonts w:ascii="Times New Roman" w:eastAsia="仿宋_GB2312" w:hint="eastAsia"/>
          <w:sz w:val="32"/>
          <w:szCs w:val="32"/>
        </w:rPr>
        <w:t>检查</w:t>
      </w:r>
      <w:r w:rsidRPr="006959E5">
        <w:rPr>
          <w:rFonts w:ascii="Times New Roman" w:eastAsia="仿宋_GB2312" w:hint="eastAsia"/>
          <w:sz w:val="32"/>
          <w:szCs w:val="32"/>
        </w:rPr>
        <w:t>药品零售企业</w:t>
      </w:r>
      <w:r w:rsidR="0083787D" w:rsidRPr="00CA343A">
        <w:rPr>
          <w:rFonts w:eastAsia="微软雅黑"/>
          <w:color w:val="000000"/>
          <w:sz w:val="32"/>
          <w:szCs w:val="32"/>
        </w:rPr>
        <w:t>1035</w:t>
      </w:r>
      <w:r w:rsidR="00CA343A">
        <w:rPr>
          <w:rFonts w:eastAsia="微软雅黑" w:hint="eastAsia"/>
          <w:color w:val="000000"/>
          <w:sz w:val="32"/>
          <w:szCs w:val="32"/>
        </w:rPr>
        <w:t>76</w:t>
      </w:r>
      <w:r w:rsidRPr="006959E5">
        <w:rPr>
          <w:rFonts w:ascii="Times New Roman" w:eastAsia="仿宋_GB2312" w:hint="eastAsia"/>
          <w:sz w:val="32"/>
          <w:szCs w:val="32"/>
        </w:rPr>
        <w:t>家次，发现违法违规的</w:t>
      </w:r>
      <w:r w:rsidR="00CA343A">
        <w:rPr>
          <w:rFonts w:ascii="Times New Roman" w:eastAsia="仿宋_GB2312" w:hint="eastAsia"/>
          <w:sz w:val="32"/>
          <w:szCs w:val="32"/>
        </w:rPr>
        <w:t>零售</w:t>
      </w:r>
      <w:r w:rsidRPr="006959E5">
        <w:rPr>
          <w:rFonts w:ascii="Times New Roman" w:eastAsia="仿宋_GB2312" w:hint="eastAsia"/>
          <w:sz w:val="32"/>
          <w:szCs w:val="32"/>
        </w:rPr>
        <w:t>企业</w:t>
      </w:r>
      <w:r w:rsidR="00CA343A">
        <w:rPr>
          <w:rFonts w:ascii="Times New Roman" w:eastAsia="仿宋_GB2312" w:hAnsi="Times New Roman" w:hint="eastAsia"/>
          <w:color w:val="000000" w:themeColor="text1"/>
          <w:sz w:val="32"/>
          <w:szCs w:val="32"/>
        </w:rPr>
        <w:t>837</w:t>
      </w:r>
      <w:r w:rsidRPr="006959E5">
        <w:rPr>
          <w:rFonts w:ascii="Times New Roman" w:eastAsia="仿宋_GB2312" w:hint="eastAsia"/>
          <w:sz w:val="32"/>
          <w:szCs w:val="32"/>
        </w:rPr>
        <w:t>家次，完成整改</w:t>
      </w:r>
      <w:r w:rsidR="00CA343A" w:rsidRPr="006959E5">
        <w:rPr>
          <w:rFonts w:ascii="Times New Roman" w:eastAsia="仿宋_GB2312" w:hint="eastAsia"/>
          <w:sz w:val="32"/>
          <w:szCs w:val="32"/>
        </w:rPr>
        <w:t>的</w:t>
      </w:r>
      <w:r w:rsidR="00CA343A">
        <w:rPr>
          <w:rFonts w:ascii="Times New Roman" w:eastAsia="仿宋_GB2312" w:hint="eastAsia"/>
          <w:sz w:val="32"/>
          <w:szCs w:val="32"/>
        </w:rPr>
        <w:t>零售</w:t>
      </w:r>
      <w:r w:rsidR="00CA343A" w:rsidRPr="006959E5">
        <w:rPr>
          <w:rFonts w:ascii="Times New Roman" w:eastAsia="仿宋_GB2312" w:hint="eastAsia"/>
          <w:sz w:val="32"/>
          <w:szCs w:val="32"/>
        </w:rPr>
        <w:t>企业</w:t>
      </w:r>
      <w:r w:rsidR="00CA343A">
        <w:rPr>
          <w:rFonts w:ascii="Times New Roman" w:eastAsia="仿宋_GB2312" w:hAnsi="Times New Roman" w:hint="eastAsia"/>
          <w:color w:val="000000" w:themeColor="text1"/>
          <w:sz w:val="32"/>
          <w:szCs w:val="32"/>
        </w:rPr>
        <w:t>761</w:t>
      </w:r>
      <w:r w:rsidRPr="006959E5">
        <w:rPr>
          <w:rFonts w:ascii="Times New Roman" w:eastAsia="仿宋_GB2312" w:hint="eastAsia"/>
          <w:sz w:val="32"/>
          <w:szCs w:val="32"/>
        </w:rPr>
        <w:t>家次。</w:t>
      </w:r>
    </w:p>
    <w:p w:rsidR="004C3A2A" w:rsidRPr="004C3A2A" w:rsidRDefault="00B056EE">
      <w:pPr>
        <w:spacing w:line="560" w:lineRule="exact"/>
        <w:ind w:firstLine="643"/>
        <w:rPr>
          <w:rFonts w:ascii="Times New Roman" w:eastAsia="楷体_GB2312" w:hAnsi="Times New Roman"/>
          <w:b/>
          <w:sz w:val="32"/>
          <w:szCs w:val="32"/>
        </w:rPr>
      </w:pPr>
      <w:r>
        <w:rPr>
          <w:rFonts w:ascii="Times New Roman" w:eastAsia="楷体_GB2312" w:hAnsi="Times New Roman" w:hint="eastAsia"/>
          <w:b/>
          <w:sz w:val="32"/>
          <w:szCs w:val="32"/>
        </w:rPr>
        <w:t>（五</w:t>
      </w:r>
      <w:r w:rsidR="006959E5" w:rsidRPr="006959E5">
        <w:rPr>
          <w:rFonts w:ascii="Times New Roman" w:eastAsia="楷体_GB2312" w:hAnsi="Times New Roman" w:hint="eastAsia"/>
          <w:b/>
          <w:sz w:val="32"/>
          <w:szCs w:val="32"/>
        </w:rPr>
        <w:t>）互联网药品服务机构审批情况</w:t>
      </w:r>
    </w:p>
    <w:p w:rsidR="004C3A2A" w:rsidRPr="004C3A2A" w:rsidRDefault="00230B40">
      <w:pPr>
        <w:spacing w:line="560" w:lineRule="exact"/>
        <w:ind w:firstLine="643"/>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int="eastAsia"/>
          <w:sz w:val="32"/>
          <w:szCs w:val="32"/>
        </w:rPr>
        <w:t>年度</w:t>
      </w:r>
      <w:r w:rsidR="00940F1B">
        <w:rPr>
          <w:rFonts w:ascii="Times New Roman" w:eastAsia="仿宋_GB2312" w:hint="eastAsia"/>
          <w:sz w:val="32"/>
          <w:szCs w:val="32"/>
        </w:rPr>
        <w:t>，</w:t>
      </w:r>
      <w:r w:rsidR="00B056EE">
        <w:rPr>
          <w:rFonts w:ascii="Times New Roman" w:eastAsia="仿宋_GB2312" w:hint="eastAsia"/>
          <w:sz w:val="32"/>
          <w:szCs w:val="32"/>
        </w:rPr>
        <w:t>全市</w:t>
      </w:r>
      <w:r w:rsidR="006959E5" w:rsidRPr="006959E5">
        <w:rPr>
          <w:rFonts w:ascii="Times New Roman" w:eastAsia="仿宋_GB2312" w:hint="eastAsia"/>
          <w:sz w:val="32"/>
          <w:szCs w:val="32"/>
        </w:rPr>
        <w:t>共</w:t>
      </w:r>
      <w:r w:rsidR="006B2CCD">
        <w:rPr>
          <w:rFonts w:ascii="Times New Roman" w:eastAsia="仿宋_GB2312" w:hint="eastAsia"/>
          <w:sz w:val="32"/>
          <w:szCs w:val="32"/>
        </w:rPr>
        <w:t>审批</w:t>
      </w:r>
      <w:r w:rsidR="006B2CCD" w:rsidRPr="006B2CCD">
        <w:rPr>
          <w:rFonts w:ascii="Times New Roman" w:eastAsia="仿宋_GB2312" w:hint="eastAsia"/>
          <w:sz w:val="32"/>
          <w:szCs w:val="32"/>
        </w:rPr>
        <w:t>互联网药品信息服务机构</w:t>
      </w:r>
      <w:r w:rsidR="006B2CCD">
        <w:rPr>
          <w:rFonts w:ascii="Times New Roman" w:eastAsia="仿宋_GB2312" w:hint="eastAsia"/>
          <w:sz w:val="32"/>
          <w:szCs w:val="32"/>
        </w:rPr>
        <w:t>305</w:t>
      </w:r>
      <w:r w:rsidR="006959E5" w:rsidRPr="006959E5">
        <w:rPr>
          <w:rFonts w:ascii="Times New Roman" w:eastAsia="仿宋_GB2312" w:hint="eastAsia"/>
          <w:sz w:val="32"/>
          <w:szCs w:val="32"/>
        </w:rPr>
        <w:t>件。</w:t>
      </w:r>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w:t>
      </w:r>
      <w:r w:rsidR="007B1021">
        <w:rPr>
          <w:rFonts w:ascii="Times New Roman" w:eastAsia="楷体_GB2312" w:hAnsi="Times New Roman" w:hint="eastAsia"/>
          <w:b/>
          <w:sz w:val="32"/>
          <w:szCs w:val="32"/>
        </w:rPr>
        <w:t>六</w:t>
      </w:r>
      <w:r w:rsidRPr="006959E5">
        <w:rPr>
          <w:rFonts w:ascii="Times New Roman" w:eastAsia="楷体_GB2312" w:hAnsi="Times New Roman" w:hint="eastAsia"/>
          <w:b/>
          <w:sz w:val="32"/>
          <w:szCs w:val="32"/>
        </w:rPr>
        <w:t>）麻醉药品、精神药品和药品类易制毒化学品生产（经营）定点情况</w:t>
      </w:r>
    </w:p>
    <w:p w:rsidR="004C3A2A" w:rsidRPr="004C3A2A" w:rsidRDefault="00230B40">
      <w:pPr>
        <w:spacing w:line="560" w:lineRule="exact"/>
        <w:ind w:firstLine="643"/>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int="eastAsia"/>
          <w:sz w:val="32"/>
          <w:szCs w:val="32"/>
        </w:rPr>
        <w:t>年度，全市实有麻醉药品定点生产企业</w:t>
      </w:r>
      <w:r w:rsidR="006959E5" w:rsidRPr="006959E5">
        <w:rPr>
          <w:rFonts w:ascii="Times New Roman" w:eastAsia="仿宋_GB2312" w:hAnsi="Times New Roman"/>
          <w:sz w:val="32"/>
          <w:szCs w:val="32"/>
        </w:rPr>
        <w:t>4</w:t>
      </w:r>
      <w:r w:rsidR="006959E5" w:rsidRPr="006959E5">
        <w:rPr>
          <w:rFonts w:ascii="Times New Roman" w:eastAsia="仿宋_GB2312" w:hint="eastAsia"/>
          <w:sz w:val="32"/>
          <w:szCs w:val="32"/>
        </w:rPr>
        <w:t>家，精神药品定点生产企业</w:t>
      </w:r>
      <w:r w:rsidR="006959E5" w:rsidRPr="006959E5">
        <w:rPr>
          <w:rFonts w:ascii="Times New Roman" w:eastAsia="仿宋_GB2312" w:hAnsi="Times New Roman"/>
          <w:sz w:val="32"/>
          <w:szCs w:val="32"/>
        </w:rPr>
        <w:t>8</w:t>
      </w:r>
      <w:r w:rsidR="006959E5" w:rsidRPr="006959E5">
        <w:rPr>
          <w:rFonts w:ascii="Times New Roman" w:eastAsia="仿宋_GB2312" w:hint="eastAsia"/>
          <w:sz w:val="32"/>
          <w:szCs w:val="32"/>
        </w:rPr>
        <w:t>家，药品类易制毒化学品定点生产企业</w:t>
      </w:r>
      <w:r w:rsidR="006959E5" w:rsidRPr="006959E5">
        <w:rPr>
          <w:rFonts w:ascii="Times New Roman" w:eastAsia="仿宋_GB2312" w:hAnsi="Times New Roman"/>
          <w:sz w:val="32"/>
          <w:szCs w:val="32"/>
        </w:rPr>
        <w:t>1</w:t>
      </w:r>
      <w:r w:rsidR="006959E5" w:rsidRPr="006959E5">
        <w:rPr>
          <w:rFonts w:ascii="Times New Roman" w:eastAsia="仿宋_GB2312" w:hint="eastAsia"/>
          <w:sz w:val="32"/>
          <w:szCs w:val="32"/>
        </w:rPr>
        <w:t>家。</w:t>
      </w:r>
    </w:p>
    <w:p w:rsidR="004C3A2A" w:rsidRPr="004C3A2A" w:rsidRDefault="006959E5">
      <w:pPr>
        <w:spacing w:line="560" w:lineRule="exact"/>
        <w:ind w:firstLine="643"/>
        <w:rPr>
          <w:rFonts w:ascii="Times New Roman" w:eastAsia="仿宋_GB2312" w:hAnsi="Times New Roman"/>
          <w:sz w:val="32"/>
          <w:szCs w:val="32"/>
        </w:rPr>
      </w:pPr>
      <w:r w:rsidRPr="006959E5">
        <w:rPr>
          <w:rFonts w:ascii="Times New Roman" w:eastAsia="仿宋_GB2312" w:hint="eastAsia"/>
          <w:sz w:val="32"/>
          <w:szCs w:val="32"/>
        </w:rPr>
        <w:t>麻醉药品和第一类精神药品定点经营企业</w:t>
      </w:r>
      <w:r w:rsidRPr="006959E5">
        <w:rPr>
          <w:rFonts w:ascii="Times New Roman" w:eastAsia="仿宋_GB2312" w:hAnsi="Times New Roman"/>
          <w:sz w:val="32"/>
          <w:szCs w:val="32"/>
        </w:rPr>
        <w:t>3</w:t>
      </w:r>
      <w:r w:rsidRPr="006959E5">
        <w:rPr>
          <w:rFonts w:ascii="Times New Roman" w:eastAsia="仿宋_GB2312" w:hint="eastAsia"/>
          <w:sz w:val="32"/>
          <w:szCs w:val="32"/>
        </w:rPr>
        <w:t>家，第二类精神药品定点经营企业</w:t>
      </w:r>
      <w:r w:rsidR="00C154FE">
        <w:rPr>
          <w:rFonts w:ascii="Times New Roman" w:eastAsia="仿宋_GB2312" w:hAnsi="Times New Roman"/>
          <w:sz w:val="32"/>
          <w:szCs w:val="32"/>
        </w:rPr>
        <w:t>5</w:t>
      </w:r>
      <w:r w:rsidR="00C154FE">
        <w:rPr>
          <w:rFonts w:ascii="Times New Roman" w:eastAsia="仿宋_GB2312" w:hAnsi="Times New Roman" w:hint="eastAsia"/>
          <w:sz w:val="32"/>
          <w:szCs w:val="32"/>
        </w:rPr>
        <w:t>0</w:t>
      </w:r>
      <w:r w:rsidRPr="006959E5">
        <w:rPr>
          <w:rFonts w:ascii="Times New Roman" w:eastAsia="仿宋_GB2312" w:hint="eastAsia"/>
          <w:sz w:val="32"/>
          <w:szCs w:val="32"/>
        </w:rPr>
        <w:t>家，药品类易制毒化学品原料药定点经营企业</w:t>
      </w:r>
      <w:r w:rsidRPr="006959E5">
        <w:rPr>
          <w:rFonts w:ascii="Times New Roman" w:eastAsia="仿宋_GB2312" w:hAnsi="Times New Roman"/>
          <w:sz w:val="32"/>
          <w:szCs w:val="32"/>
        </w:rPr>
        <w:t>3</w:t>
      </w:r>
      <w:r w:rsidRPr="006959E5">
        <w:rPr>
          <w:rFonts w:ascii="Times New Roman" w:eastAsia="仿宋_GB2312" w:hint="eastAsia"/>
          <w:sz w:val="32"/>
          <w:szCs w:val="32"/>
        </w:rPr>
        <w:t>家。</w:t>
      </w:r>
    </w:p>
    <w:p w:rsidR="004C3A2A" w:rsidRPr="004C3A2A" w:rsidRDefault="006959E5">
      <w:pPr>
        <w:pStyle w:val="1"/>
        <w:spacing w:before="0" w:after="0" w:line="560" w:lineRule="exact"/>
        <w:ind w:firstLine="640"/>
        <w:contextualSpacing/>
        <w:rPr>
          <w:rFonts w:eastAsia="黑体"/>
          <w:b w:val="0"/>
          <w:bCs w:val="0"/>
          <w:sz w:val="32"/>
          <w:szCs w:val="32"/>
        </w:rPr>
      </w:pPr>
      <w:bookmarkStart w:id="7" w:name="_Toc90988242"/>
      <w:r w:rsidRPr="006959E5">
        <w:rPr>
          <w:rFonts w:eastAsia="黑体" w:hAnsi="黑体" w:hint="eastAsia"/>
          <w:b w:val="0"/>
          <w:bCs w:val="0"/>
          <w:sz w:val="32"/>
          <w:szCs w:val="32"/>
        </w:rPr>
        <w:t>二、医疗器械监管情况</w:t>
      </w:r>
      <w:bookmarkEnd w:id="7"/>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（一）医疗器械注册审批情况</w:t>
      </w:r>
    </w:p>
    <w:p w:rsidR="004C3A2A" w:rsidRPr="004C3A2A" w:rsidRDefault="006959E5">
      <w:pPr>
        <w:spacing w:line="560" w:lineRule="exact"/>
        <w:ind w:firstLine="640"/>
        <w:rPr>
          <w:rFonts w:ascii="Times New Roman" w:eastAsia="仿宋_GB2312" w:hAnsi="Times New Roman"/>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w:t>
      </w:r>
      <w:r w:rsidR="00302D83">
        <w:rPr>
          <w:rFonts w:ascii="Times New Roman" w:eastAsia="仿宋_GB2312" w:hint="eastAsia"/>
          <w:sz w:val="32"/>
          <w:szCs w:val="32"/>
        </w:rPr>
        <w:t>，</w:t>
      </w:r>
      <w:r w:rsidRPr="006959E5">
        <w:rPr>
          <w:rFonts w:ascii="Times New Roman" w:eastAsia="仿宋_GB2312" w:hint="eastAsia"/>
          <w:sz w:val="32"/>
          <w:szCs w:val="32"/>
        </w:rPr>
        <w:t>全市</w:t>
      </w:r>
      <w:r w:rsidR="001A5132">
        <w:rPr>
          <w:rFonts w:ascii="Times New Roman" w:eastAsia="仿宋_GB2312" w:hint="eastAsia"/>
          <w:sz w:val="32"/>
          <w:szCs w:val="32"/>
        </w:rPr>
        <w:t>期末实有</w:t>
      </w:r>
      <w:r w:rsidRPr="006959E5">
        <w:rPr>
          <w:rFonts w:ascii="Times New Roman" w:eastAsia="仿宋_GB2312" w:hint="eastAsia"/>
          <w:sz w:val="32"/>
          <w:szCs w:val="32"/>
        </w:rPr>
        <w:t>境内第一类医疗器械备案</w:t>
      </w:r>
      <w:r w:rsidR="001A5132">
        <w:rPr>
          <w:rFonts w:ascii="Times New Roman" w:eastAsia="仿宋_GB2312" w:hAnsi="Times New Roman" w:hint="eastAsia"/>
          <w:color w:val="000000" w:themeColor="text1"/>
          <w:sz w:val="32"/>
          <w:szCs w:val="32"/>
        </w:rPr>
        <w:t>1993</w:t>
      </w:r>
      <w:r w:rsidRPr="006959E5">
        <w:rPr>
          <w:rFonts w:ascii="Times New Roman" w:eastAsia="仿宋_GB2312" w:hint="eastAsia"/>
          <w:sz w:val="32"/>
          <w:szCs w:val="32"/>
        </w:rPr>
        <w:t>件，境内第二类医疗器械注册</w:t>
      </w:r>
      <w:r w:rsidR="001A5132">
        <w:rPr>
          <w:rFonts w:ascii="Times New Roman" w:eastAsia="仿宋_GB2312" w:hAnsi="Times New Roman" w:hint="eastAsia"/>
          <w:sz w:val="32"/>
          <w:szCs w:val="32"/>
        </w:rPr>
        <w:t>1437</w:t>
      </w:r>
      <w:r w:rsidRPr="006959E5">
        <w:rPr>
          <w:rFonts w:ascii="Times New Roman" w:eastAsia="仿宋_GB2312" w:hint="eastAsia"/>
          <w:sz w:val="32"/>
          <w:szCs w:val="32"/>
        </w:rPr>
        <w:t>件</w:t>
      </w:r>
      <w:r w:rsidR="00A31665">
        <w:rPr>
          <w:rFonts w:ascii="Times New Roman" w:eastAsia="仿宋_GB2312" w:hint="eastAsia"/>
          <w:sz w:val="32"/>
          <w:szCs w:val="32"/>
        </w:rPr>
        <w:t>；</w:t>
      </w:r>
      <w:r w:rsidR="00A31665" w:rsidRPr="0004330E">
        <w:rPr>
          <w:rFonts w:eastAsia="仿宋_GB2312" w:hint="eastAsia"/>
          <w:color w:val="000000" w:themeColor="text1"/>
          <w:sz w:val="32"/>
          <w:szCs w:val="32"/>
        </w:rPr>
        <w:t>批准境内第二类医疗器械首次注册</w:t>
      </w:r>
      <w:r w:rsidR="00A31665">
        <w:rPr>
          <w:rFonts w:eastAsia="仿宋_GB2312" w:hint="eastAsia"/>
          <w:color w:val="000000" w:themeColor="text1"/>
          <w:sz w:val="32"/>
          <w:szCs w:val="32"/>
        </w:rPr>
        <w:t>298</w:t>
      </w:r>
      <w:r w:rsidR="00A31665" w:rsidRPr="0004330E">
        <w:rPr>
          <w:rFonts w:eastAsia="仿宋_GB2312" w:hint="eastAsia"/>
          <w:color w:val="000000" w:themeColor="text1"/>
          <w:sz w:val="32"/>
          <w:szCs w:val="32"/>
        </w:rPr>
        <w:t>件、延续注册</w:t>
      </w:r>
      <w:r w:rsidR="00A31665">
        <w:rPr>
          <w:rFonts w:eastAsia="仿宋_GB2312" w:hint="eastAsia"/>
          <w:color w:val="000000" w:themeColor="text1"/>
          <w:sz w:val="32"/>
          <w:szCs w:val="32"/>
        </w:rPr>
        <w:t>175</w:t>
      </w:r>
      <w:r w:rsidR="00A31665" w:rsidRPr="0004330E">
        <w:rPr>
          <w:rFonts w:eastAsia="仿宋_GB2312" w:hint="eastAsia"/>
          <w:color w:val="000000" w:themeColor="text1"/>
          <w:sz w:val="32"/>
          <w:szCs w:val="32"/>
        </w:rPr>
        <w:t>件、许可事项变更</w:t>
      </w:r>
      <w:r w:rsidR="00A31665">
        <w:rPr>
          <w:rFonts w:eastAsia="仿宋_GB2312" w:hint="eastAsia"/>
          <w:color w:val="000000" w:themeColor="text1"/>
          <w:sz w:val="32"/>
          <w:szCs w:val="32"/>
        </w:rPr>
        <w:t>229</w:t>
      </w:r>
      <w:r w:rsidR="00A31665" w:rsidRPr="0004330E">
        <w:rPr>
          <w:rFonts w:eastAsia="仿宋_GB2312" w:hint="eastAsia"/>
          <w:color w:val="000000" w:themeColor="text1"/>
          <w:sz w:val="32"/>
          <w:szCs w:val="32"/>
        </w:rPr>
        <w:t>件，期末实有</w:t>
      </w:r>
      <w:r w:rsidR="00A31665">
        <w:rPr>
          <w:rFonts w:eastAsia="仿宋_GB2312" w:hint="eastAsia"/>
          <w:color w:val="000000" w:themeColor="text1"/>
          <w:sz w:val="32"/>
          <w:szCs w:val="32"/>
        </w:rPr>
        <w:t>1432</w:t>
      </w:r>
      <w:r w:rsidR="00A31665" w:rsidRPr="0004330E">
        <w:rPr>
          <w:rFonts w:eastAsia="仿宋_GB2312" w:hint="eastAsia"/>
          <w:color w:val="000000" w:themeColor="text1"/>
          <w:sz w:val="32"/>
          <w:szCs w:val="32"/>
        </w:rPr>
        <w:t>件</w:t>
      </w:r>
      <w:r w:rsidRPr="006959E5">
        <w:rPr>
          <w:rFonts w:ascii="Times New Roman" w:eastAsia="仿宋_GB2312" w:hint="eastAsia"/>
          <w:sz w:val="32"/>
          <w:szCs w:val="32"/>
        </w:rPr>
        <w:t>。</w:t>
      </w:r>
    </w:p>
    <w:p w:rsidR="004C3A2A" w:rsidRPr="004C3A2A" w:rsidRDefault="006959E5">
      <w:pPr>
        <w:spacing w:line="560" w:lineRule="exact"/>
        <w:ind w:firstLine="643"/>
        <w:rPr>
          <w:rFonts w:ascii="Times New Roman" w:eastAsia="楷体_GB2312" w:hAnsi="Times New Roman"/>
          <w:sz w:val="32"/>
          <w:szCs w:val="32"/>
        </w:rPr>
      </w:pPr>
      <w:r w:rsidRPr="006959E5">
        <w:rPr>
          <w:rFonts w:ascii="Times New Roman" w:eastAsia="楷体_GB2312" w:hAnsi="Times New Roman" w:hint="eastAsia"/>
          <w:b/>
          <w:sz w:val="32"/>
          <w:szCs w:val="32"/>
        </w:rPr>
        <w:t>（二）医疗器械生产企业许可</w:t>
      </w:r>
      <w:r w:rsidR="00BC797E">
        <w:rPr>
          <w:rFonts w:ascii="Times New Roman" w:eastAsia="楷体_GB2312" w:hAnsi="Times New Roman" w:hint="eastAsia"/>
          <w:b/>
          <w:sz w:val="32"/>
          <w:szCs w:val="32"/>
        </w:rPr>
        <w:t>及备案</w:t>
      </w:r>
      <w:r w:rsidRPr="006959E5">
        <w:rPr>
          <w:rFonts w:ascii="Times New Roman" w:eastAsia="楷体_GB2312" w:hAnsi="Times New Roman" w:hint="eastAsia"/>
          <w:b/>
          <w:sz w:val="32"/>
          <w:szCs w:val="32"/>
        </w:rPr>
        <w:t>情况</w:t>
      </w:r>
    </w:p>
    <w:p w:rsidR="004C3A2A" w:rsidRDefault="006959E5">
      <w:pPr>
        <w:spacing w:line="560" w:lineRule="exact"/>
        <w:ind w:firstLine="640"/>
        <w:rPr>
          <w:rFonts w:ascii="Times New Roman" w:eastAsia="仿宋_GB2312"/>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年度，全市</w:t>
      </w:r>
      <w:r w:rsidR="00302D83">
        <w:rPr>
          <w:rFonts w:ascii="Times New Roman" w:eastAsia="仿宋_GB2312" w:hint="eastAsia"/>
          <w:sz w:val="32"/>
          <w:szCs w:val="32"/>
        </w:rPr>
        <w:t>实</w:t>
      </w:r>
      <w:r w:rsidRPr="006959E5">
        <w:rPr>
          <w:rFonts w:ascii="Times New Roman" w:eastAsia="仿宋_GB2312" w:hint="eastAsia"/>
          <w:sz w:val="32"/>
          <w:szCs w:val="32"/>
        </w:rPr>
        <w:t>有医疗器械生产企业</w:t>
      </w:r>
      <w:r w:rsidR="0032217D">
        <w:rPr>
          <w:rFonts w:ascii="Times New Roman" w:eastAsia="仿宋_GB2312" w:hAnsi="Times New Roman" w:hint="eastAsia"/>
          <w:color w:val="000000" w:themeColor="text1"/>
          <w:sz w:val="32"/>
          <w:szCs w:val="32"/>
        </w:rPr>
        <w:t>602</w:t>
      </w:r>
      <w:r w:rsidRPr="006959E5">
        <w:rPr>
          <w:rFonts w:ascii="Times New Roman" w:eastAsia="仿宋_GB2312" w:hint="eastAsia"/>
          <w:sz w:val="32"/>
          <w:szCs w:val="32"/>
        </w:rPr>
        <w:t>家，其中生产一类医疗器械的有</w:t>
      </w:r>
      <w:r w:rsidR="0032217D">
        <w:rPr>
          <w:rFonts w:ascii="Times New Roman" w:eastAsia="仿宋_GB2312" w:hAnsi="Times New Roman" w:hint="eastAsia"/>
          <w:color w:val="000000" w:themeColor="text1"/>
          <w:sz w:val="32"/>
          <w:szCs w:val="32"/>
        </w:rPr>
        <w:t>326</w:t>
      </w:r>
      <w:r w:rsidRPr="006959E5">
        <w:rPr>
          <w:rFonts w:ascii="Times New Roman" w:eastAsia="仿宋_GB2312" w:hint="eastAsia"/>
          <w:sz w:val="32"/>
          <w:szCs w:val="32"/>
        </w:rPr>
        <w:t>家，生产二类医疗器械的有</w:t>
      </w:r>
      <w:r w:rsidR="0032217D">
        <w:rPr>
          <w:rFonts w:ascii="Times New Roman" w:eastAsia="仿宋_GB2312" w:hAnsi="Times New Roman" w:hint="eastAsia"/>
          <w:color w:val="000000" w:themeColor="text1"/>
          <w:sz w:val="32"/>
          <w:szCs w:val="32"/>
        </w:rPr>
        <w:t>389</w:t>
      </w:r>
      <w:r w:rsidRPr="006959E5">
        <w:rPr>
          <w:rFonts w:ascii="Times New Roman" w:eastAsia="仿宋_GB2312" w:hint="eastAsia"/>
          <w:sz w:val="32"/>
          <w:szCs w:val="32"/>
        </w:rPr>
        <w:t>家，生产三类医疗器械的有</w:t>
      </w:r>
      <w:r w:rsidR="0032217D">
        <w:rPr>
          <w:rFonts w:ascii="Times New Roman" w:eastAsia="仿宋_GB2312" w:hAnsi="Times New Roman" w:hint="eastAsia"/>
          <w:color w:val="000000" w:themeColor="text1"/>
          <w:sz w:val="32"/>
          <w:szCs w:val="32"/>
        </w:rPr>
        <w:t>120</w:t>
      </w:r>
      <w:r w:rsidRPr="006959E5">
        <w:rPr>
          <w:rFonts w:ascii="Times New Roman" w:eastAsia="仿宋_GB2312" w:hint="eastAsia"/>
          <w:sz w:val="32"/>
          <w:szCs w:val="32"/>
        </w:rPr>
        <w:t>家。</w:t>
      </w:r>
    </w:p>
    <w:p w:rsidR="004C3A2A" w:rsidRPr="004C3A2A" w:rsidRDefault="008C400E" w:rsidP="00211B0E">
      <w:pPr>
        <w:spacing w:line="560" w:lineRule="exact"/>
        <w:ind w:firstLineChars="150" w:firstLine="480"/>
        <w:rPr>
          <w:rFonts w:ascii="Times New Roman" w:eastAsia="楷体_GB2312" w:hAnsi="Times New Roman"/>
          <w:b/>
          <w:sz w:val="32"/>
          <w:szCs w:val="32"/>
        </w:rPr>
      </w:pPr>
      <w:r>
        <w:rPr>
          <w:rFonts w:ascii="Times New Roman" w:eastAsia="仿宋_GB2312" w:hint="eastAsia"/>
          <w:noProof/>
          <w:sz w:val="32"/>
          <w:szCs w:val="32"/>
        </w:rPr>
        <w:lastRenderedPageBreak/>
        <w:drawing>
          <wp:anchor distT="0" distB="0" distL="114300" distR="114300" simplePos="0" relativeHeight="251665408" behindDoc="0" locked="0" layoutInCell="1" allowOverlap="0">
            <wp:simplePos x="0" y="0"/>
            <wp:positionH relativeFrom="column">
              <wp:posOffset>46990</wp:posOffset>
            </wp:positionH>
            <wp:positionV relativeFrom="paragraph">
              <wp:posOffset>313690</wp:posOffset>
            </wp:positionV>
            <wp:extent cx="5544185" cy="2570480"/>
            <wp:effectExtent l="19050" t="0" r="18415" b="127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959E5" w:rsidRPr="006959E5">
        <w:rPr>
          <w:rFonts w:ascii="Times New Roman" w:eastAsia="楷体_GB2312" w:hAnsi="Times New Roman" w:hint="eastAsia"/>
          <w:b/>
          <w:sz w:val="32"/>
          <w:szCs w:val="32"/>
        </w:rPr>
        <w:t>（三）医疗器械经营</w:t>
      </w:r>
      <w:r w:rsidR="00390F77">
        <w:rPr>
          <w:rFonts w:ascii="Times New Roman" w:eastAsia="楷体_GB2312" w:hAnsi="Times New Roman" w:hint="eastAsia"/>
          <w:b/>
          <w:sz w:val="32"/>
          <w:szCs w:val="32"/>
        </w:rPr>
        <w:t>企业</w:t>
      </w:r>
      <w:r w:rsidR="006959E5" w:rsidRPr="006959E5">
        <w:rPr>
          <w:rFonts w:ascii="Times New Roman" w:eastAsia="楷体_GB2312" w:hAnsi="Times New Roman" w:hint="eastAsia"/>
          <w:b/>
          <w:sz w:val="32"/>
          <w:szCs w:val="32"/>
        </w:rPr>
        <w:t>许可</w:t>
      </w:r>
      <w:r w:rsidR="0081735D" w:rsidRPr="008C400E">
        <w:rPr>
          <w:rFonts w:ascii="Times New Roman" w:eastAsia="楷体_GB2312" w:hAnsi="Times New Roman" w:hint="eastAsia"/>
          <w:b/>
          <w:sz w:val="32"/>
          <w:szCs w:val="32"/>
        </w:rPr>
        <w:t>备案</w:t>
      </w:r>
      <w:r w:rsidR="006959E5" w:rsidRPr="006959E5">
        <w:rPr>
          <w:rFonts w:ascii="Times New Roman" w:eastAsia="楷体_GB2312" w:hAnsi="Times New Roman" w:hint="eastAsia"/>
          <w:b/>
          <w:sz w:val="32"/>
          <w:szCs w:val="32"/>
        </w:rPr>
        <w:t>情况</w:t>
      </w:r>
    </w:p>
    <w:p w:rsidR="004C3A2A" w:rsidRPr="00281B7D" w:rsidRDefault="00230B40">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int="eastAsia"/>
          <w:sz w:val="32"/>
          <w:szCs w:val="32"/>
        </w:rPr>
        <w:t>年度，</w:t>
      </w:r>
      <w:r w:rsidR="00940F1B">
        <w:rPr>
          <w:rFonts w:ascii="Times New Roman" w:eastAsia="仿宋_GB2312" w:hint="eastAsia"/>
          <w:sz w:val="32"/>
          <w:szCs w:val="32"/>
        </w:rPr>
        <w:t>全市</w:t>
      </w:r>
      <w:r w:rsidR="006959E5" w:rsidRPr="006959E5">
        <w:rPr>
          <w:rFonts w:ascii="Times New Roman" w:eastAsia="仿宋_GB2312" w:hint="eastAsia"/>
          <w:sz w:val="32"/>
          <w:szCs w:val="32"/>
        </w:rPr>
        <w:t>仅从事二类医疗器械的经营企业</w:t>
      </w:r>
      <w:r w:rsidR="0081735D">
        <w:rPr>
          <w:rFonts w:ascii="Times New Roman" w:eastAsia="仿宋_GB2312" w:hAnsi="Times New Roman" w:hint="eastAsia"/>
          <w:sz w:val="32"/>
          <w:szCs w:val="32"/>
        </w:rPr>
        <w:t>4714</w:t>
      </w:r>
      <w:r w:rsidR="006959E5" w:rsidRPr="006959E5">
        <w:rPr>
          <w:rFonts w:ascii="Times New Roman" w:eastAsia="仿宋_GB2312" w:hint="eastAsia"/>
          <w:sz w:val="32"/>
          <w:szCs w:val="32"/>
        </w:rPr>
        <w:t>家，仅从事三类医疗器械的经营企业</w:t>
      </w:r>
      <w:r w:rsidR="0081735D">
        <w:rPr>
          <w:rFonts w:ascii="Times New Roman" w:eastAsia="仿宋_GB2312" w:hAnsi="Times New Roman" w:hint="eastAsia"/>
          <w:sz w:val="32"/>
          <w:szCs w:val="32"/>
        </w:rPr>
        <w:t>816</w:t>
      </w:r>
      <w:r w:rsidR="006959E5" w:rsidRPr="006959E5">
        <w:rPr>
          <w:rFonts w:ascii="Times New Roman" w:eastAsia="仿宋_GB2312" w:hint="eastAsia"/>
          <w:sz w:val="32"/>
          <w:szCs w:val="32"/>
        </w:rPr>
        <w:t>家，同时从事二、三类医疗器械的经营企业</w:t>
      </w:r>
      <w:r w:rsidR="0081735D">
        <w:rPr>
          <w:rFonts w:ascii="Times New Roman" w:eastAsia="仿宋_GB2312" w:hAnsi="Times New Roman" w:hint="eastAsia"/>
          <w:sz w:val="32"/>
          <w:szCs w:val="32"/>
        </w:rPr>
        <w:t>4049</w:t>
      </w:r>
      <w:r w:rsidR="006959E5" w:rsidRPr="006959E5">
        <w:rPr>
          <w:rFonts w:ascii="Times New Roman" w:eastAsia="仿宋_GB2312" w:hint="eastAsia"/>
          <w:sz w:val="32"/>
          <w:szCs w:val="32"/>
        </w:rPr>
        <w:t>家。</w:t>
      </w:r>
    </w:p>
    <w:p w:rsidR="004C3A2A" w:rsidRPr="00281B7D"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（四）医疗器械生产日常监管情况</w:t>
      </w:r>
    </w:p>
    <w:p w:rsidR="004C3A2A" w:rsidRPr="00281B7D" w:rsidRDefault="006959E5" w:rsidP="00281B7D">
      <w:pPr>
        <w:spacing w:line="560" w:lineRule="exact"/>
        <w:ind w:firstLine="640"/>
        <w:rPr>
          <w:rFonts w:ascii="Times New Roman" w:eastAsia="仿宋_GB2312" w:hAnsi="Times New Roman"/>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sz w:val="32"/>
          <w:szCs w:val="32"/>
        </w:rPr>
        <w:t>年度</w:t>
      </w:r>
      <w:r w:rsidR="00940F1B">
        <w:rPr>
          <w:rFonts w:ascii="Times New Roman" w:eastAsia="仿宋_GB2312" w:hint="eastAsia"/>
          <w:sz w:val="32"/>
          <w:szCs w:val="32"/>
        </w:rPr>
        <w:t>，</w:t>
      </w:r>
      <w:r w:rsidR="00D71F40" w:rsidRPr="00302D83">
        <w:rPr>
          <w:rFonts w:ascii="Times New Roman" w:eastAsia="仿宋_GB2312" w:hAnsi="Times New Roman"/>
          <w:sz w:val="32"/>
          <w:szCs w:val="32"/>
        </w:rPr>
        <w:t>共检查医疗器械生产企业</w:t>
      </w:r>
      <w:r w:rsidR="00477B99">
        <w:rPr>
          <w:rFonts w:ascii="Times New Roman" w:eastAsia="仿宋_GB2312" w:hAnsi="Times New Roman" w:hint="eastAsia"/>
          <w:color w:val="000000" w:themeColor="text1"/>
          <w:sz w:val="32"/>
          <w:szCs w:val="32"/>
        </w:rPr>
        <w:t>1243</w:t>
      </w:r>
      <w:r w:rsidRPr="006959E5">
        <w:rPr>
          <w:rFonts w:ascii="Times New Roman" w:eastAsia="仿宋_GB2312" w:hAnsi="Times New Roman" w:hint="eastAsia"/>
          <w:sz w:val="32"/>
          <w:szCs w:val="32"/>
        </w:rPr>
        <w:t>家次，</w:t>
      </w:r>
      <w:r w:rsidR="00281B7D" w:rsidRPr="0004330E">
        <w:rPr>
          <w:rFonts w:ascii="Times New Roman" w:eastAsia="仿宋_GB2312" w:hAnsi="Times New Roman" w:hint="eastAsia"/>
          <w:color w:val="000000" w:themeColor="text1"/>
          <w:sz w:val="32"/>
          <w:szCs w:val="32"/>
        </w:rPr>
        <w:t>全面检查含无菌医疗器械的生产企业</w:t>
      </w:r>
      <w:r w:rsidR="00281B7D">
        <w:rPr>
          <w:rFonts w:ascii="Times New Roman" w:eastAsia="仿宋_GB2312" w:hAnsi="Times New Roman" w:hint="eastAsia"/>
          <w:color w:val="000000" w:themeColor="text1"/>
          <w:sz w:val="32"/>
          <w:szCs w:val="32"/>
        </w:rPr>
        <w:t>308</w:t>
      </w:r>
      <w:r w:rsidR="00281B7D" w:rsidRPr="0004330E">
        <w:rPr>
          <w:rFonts w:ascii="Times New Roman" w:eastAsia="仿宋_GB2312" w:hAnsi="Times New Roman" w:hint="eastAsia"/>
          <w:color w:val="000000" w:themeColor="text1"/>
          <w:sz w:val="32"/>
          <w:szCs w:val="32"/>
        </w:rPr>
        <w:t>家次，含植入性医疗器械的生产企业</w:t>
      </w:r>
      <w:r w:rsidR="00281B7D">
        <w:rPr>
          <w:rFonts w:ascii="Times New Roman" w:eastAsia="仿宋_GB2312" w:hAnsi="Times New Roman" w:hint="eastAsia"/>
          <w:color w:val="000000" w:themeColor="text1"/>
          <w:sz w:val="32"/>
          <w:szCs w:val="32"/>
        </w:rPr>
        <w:t>65</w:t>
      </w:r>
      <w:r w:rsidR="00281B7D" w:rsidRPr="0004330E">
        <w:rPr>
          <w:rFonts w:ascii="Times New Roman" w:eastAsia="仿宋_GB2312" w:hAnsi="Times New Roman" w:hint="eastAsia"/>
          <w:color w:val="000000" w:themeColor="text1"/>
          <w:sz w:val="32"/>
          <w:szCs w:val="32"/>
        </w:rPr>
        <w:t>家次，第三类医疗器械的生产企业</w:t>
      </w:r>
      <w:r w:rsidR="00281B7D">
        <w:rPr>
          <w:rFonts w:ascii="Times New Roman" w:eastAsia="仿宋_GB2312" w:hAnsi="Times New Roman" w:hint="eastAsia"/>
          <w:color w:val="000000" w:themeColor="text1"/>
          <w:sz w:val="32"/>
          <w:szCs w:val="32"/>
        </w:rPr>
        <w:t>232</w:t>
      </w:r>
      <w:r w:rsidR="00281B7D" w:rsidRPr="0004330E">
        <w:rPr>
          <w:rFonts w:ascii="Times New Roman" w:eastAsia="仿宋_GB2312" w:hAnsi="Times New Roman" w:hint="eastAsia"/>
          <w:color w:val="000000" w:themeColor="text1"/>
          <w:sz w:val="32"/>
          <w:szCs w:val="32"/>
        </w:rPr>
        <w:t>家次</w:t>
      </w:r>
      <w:r w:rsidR="00281B7D">
        <w:rPr>
          <w:rFonts w:ascii="Times New Roman" w:eastAsia="仿宋_GB2312" w:hAnsi="Times New Roman" w:hint="eastAsia"/>
          <w:color w:val="000000" w:themeColor="text1"/>
          <w:sz w:val="32"/>
          <w:szCs w:val="32"/>
        </w:rPr>
        <w:t>。</w:t>
      </w:r>
      <w:r w:rsidR="00281B7D">
        <w:rPr>
          <w:rFonts w:ascii="Times New Roman" w:eastAsia="仿宋_GB2312" w:hint="eastAsia"/>
          <w:sz w:val="32"/>
          <w:szCs w:val="32"/>
        </w:rPr>
        <w:t>省级及以下组织医疗器械生产企业飞行检查</w:t>
      </w:r>
      <w:r w:rsidR="00281B7D">
        <w:rPr>
          <w:rFonts w:ascii="Times New Roman" w:eastAsia="仿宋_GB2312" w:hint="eastAsia"/>
          <w:sz w:val="32"/>
          <w:szCs w:val="32"/>
        </w:rPr>
        <w:t>7</w:t>
      </w:r>
      <w:r w:rsidR="00281B7D">
        <w:rPr>
          <w:rFonts w:ascii="Times New Roman" w:eastAsia="仿宋_GB2312" w:hint="eastAsia"/>
          <w:sz w:val="32"/>
          <w:szCs w:val="32"/>
        </w:rPr>
        <w:t>家次，停产整改</w:t>
      </w:r>
      <w:r w:rsidR="00281B7D">
        <w:rPr>
          <w:rFonts w:ascii="Times New Roman" w:eastAsia="仿宋_GB2312" w:hint="eastAsia"/>
          <w:sz w:val="32"/>
          <w:szCs w:val="32"/>
        </w:rPr>
        <w:t>5</w:t>
      </w:r>
      <w:r w:rsidR="00281B7D">
        <w:rPr>
          <w:rFonts w:ascii="Times New Roman" w:eastAsia="仿宋_GB2312" w:hint="eastAsia"/>
          <w:sz w:val="32"/>
          <w:szCs w:val="32"/>
        </w:rPr>
        <w:t>家次。</w:t>
      </w:r>
    </w:p>
    <w:p w:rsidR="004C3A2A" w:rsidRPr="004C3A2A" w:rsidRDefault="006959E5">
      <w:pPr>
        <w:pStyle w:val="a5"/>
        <w:shd w:val="clear" w:color="auto" w:fill="FFFFFF"/>
        <w:spacing w:before="0" w:beforeAutospacing="0" w:after="0" w:afterAutospacing="0" w:line="560" w:lineRule="exact"/>
        <w:ind w:firstLine="643"/>
        <w:jc w:val="both"/>
        <w:rPr>
          <w:rFonts w:ascii="Times New Roman" w:eastAsia="楷体_GB2312" w:hAnsi="Times New Roman" w:cs="Times New Roman"/>
          <w:b/>
          <w:bCs/>
          <w:sz w:val="32"/>
          <w:szCs w:val="32"/>
        </w:rPr>
      </w:pPr>
      <w:r w:rsidRPr="006959E5">
        <w:rPr>
          <w:rFonts w:ascii="Times New Roman" w:eastAsia="楷体_GB2312" w:hAnsi="Times New Roman" w:cs="Times New Roman" w:hint="eastAsia"/>
          <w:b/>
          <w:bCs/>
          <w:sz w:val="32"/>
          <w:szCs w:val="32"/>
        </w:rPr>
        <w:t>（五）医疗器械经营、使用日常监管情况</w:t>
      </w:r>
    </w:p>
    <w:p w:rsidR="004C3A2A" w:rsidRPr="00302D83" w:rsidRDefault="006959E5">
      <w:pPr>
        <w:pStyle w:val="a5"/>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6959E5">
        <w:rPr>
          <w:rFonts w:ascii="Times New Roman" w:eastAsia="仿宋_GB2312" w:hAnsi="Times New Roman" w:cs="Times New Roman"/>
          <w:sz w:val="32"/>
          <w:szCs w:val="32"/>
        </w:rPr>
        <w:t>20</w:t>
      </w:r>
      <w:r w:rsidR="00230B40">
        <w:rPr>
          <w:rFonts w:ascii="Times New Roman" w:eastAsia="仿宋_GB2312" w:hAnsi="Times New Roman" w:cs="Times New Roman" w:hint="eastAsia"/>
          <w:sz w:val="32"/>
          <w:szCs w:val="32"/>
        </w:rPr>
        <w:t>20</w:t>
      </w:r>
      <w:r w:rsidRPr="00F12B83">
        <w:rPr>
          <w:rFonts w:ascii="Times New Roman" w:eastAsia="仿宋_GB2312" w:hAnsi="Times New Roman" w:cs="Times New Roman" w:hint="eastAsia"/>
          <w:sz w:val="32"/>
          <w:szCs w:val="32"/>
        </w:rPr>
        <w:t>年度</w:t>
      </w:r>
      <w:r w:rsidR="00940F1B" w:rsidRPr="00F12B83">
        <w:rPr>
          <w:rFonts w:ascii="Times New Roman" w:eastAsia="仿宋_GB2312" w:hAnsi="Times New Roman" w:cs="Times New Roman" w:hint="eastAsia"/>
          <w:sz w:val="32"/>
          <w:szCs w:val="32"/>
        </w:rPr>
        <w:t>，</w:t>
      </w:r>
      <w:r w:rsidR="00DF5F04" w:rsidRPr="00302D83">
        <w:rPr>
          <w:rFonts w:ascii="Times New Roman" w:eastAsia="仿宋_GB2312" w:hAnsi="Times New Roman" w:cs="Times New Roman"/>
          <w:sz w:val="32"/>
          <w:szCs w:val="32"/>
        </w:rPr>
        <w:t>共</w:t>
      </w:r>
      <w:r w:rsidR="00D71F40" w:rsidRPr="00302D83">
        <w:rPr>
          <w:rFonts w:ascii="Times New Roman" w:eastAsia="仿宋_GB2312" w:hAnsi="Times New Roman" w:cs="Times New Roman"/>
          <w:sz w:val="32"/>
          <w:szCs w:val="32"/>
        </w:rPr>
        <w:t>检查医疗器械经营、使用单位</w:t>
      </w:r>
      <w:r w:rsidR="00281B7D">
        <w:rPr>
          <w:rFonts w:ascii="Times New Roman" w:eastAsia="仿宋_GB2312" w:hAnsi="Times New Roman" w:cs="Times New Roman" w:hint="eastAsia"/>
          <w:sz w:val="32"/>
          <w:szCs w:val="32"/>
        </w:rPr>
        <w:t>65861</w:t>
      </w:r>
      <w:r w:rsidR="00D71F40" w:rsidRPr="00302D83">
        <w:rPr>
          <w:rFonts w:ascii="Times New Roman" w:eastAsia="仿宋_GB2312" w:hAnsi="Times New Roman" w:cs="Times New Roman"/>
          <w:sz w:val="32"/>
          <w:szCs w:val="32"/>
        </w:rPr>
        <w:t>家次，</w:t>
      </w:r>
      <w:r w:rsidR="00281B7D">
        <w:rPr>
          <w:rFonts w:ascii="Times New Roman" w:eastAsia="仿宋_GB2312" w:hint="eastAsia"/>
          <w:sz w:val="32"/>
          <w:szCs w:val="32"/>
        </w:rPr>
        <w:t>省级及以下组织医疗器械</w:t>
      </w:r>
      <w:r w:rsidR="00B41F68">
        <w:rPr>
          <w:rFonts w:ascii="Times New Roman" w:eastAsia="仿宋_GB2312" w:hint="eastAsia"/>
          <w:sz w:val="32"/>
          <w:szCs w:val="32"/>
        </w:rPr>
        <w:t>经营</w:t>
      </w:r>
      <w:r w:rsidR="00281B7D">
        <w:rPr>
          <w:rFonts w:ascii="Times New Roman" w:eastAsia="仿宋_GB2312" w:hint="eastAsia"/>
          <w:sz w:val="32"/>
          <w:szCs w:val="32"/>
        </w:rPr>
        <w:t>企业飞行检查</w:t>
      </w:r>
      <w:r w:rsidR="00B41F68">
        <w:rPr>
          <w:rFonts w:ascii="Times New Roman" w:eastAsia="仿宋_GB2312" w:hint="eastAsia"/>
          <w:sz w:val="32"/>
          <w:szCs w:val="32"/>
        </w:rPr>
        <w:t>7</w:t>
      </w:r>
      <w:r w:rsidR="00B41F68">
        <w:rPr>
          <w:rFonts w:ascii="Times New Roman" w:eastAsia="仿宋_GB2312" w:hint="eastAsia"/>
          <w:sz w:val="32"/>
          <w:szCs w:val="32"/>
        </w:rPr>
        <w:t>家次，</w:t>
      </w:r>
      <w:r w:rsidR="00D71F40" w:rsidRPr="00302D83">
        <w:rPr>
          <w:rFonts w:ascii="Times New Roman" w:eastAsia="仿宋_GB2312" w:hAnsi="Times New Roman" w:cs="Times New Roman"/>
          <w:sz w:val="32"/>
          <w:szCs w:val="32"/>
        </w:rPr>
        <w:t>发现违法违规</w:t>
      </w:r>
      <w:r w:rsidR="00870D0E" w:rsidRPr="00302D83">
        <w:rPr>
          <w:rFonts w:ascii="Times New Roman" w:eastAsia="仿宋_GB2312" w:hAnsi="Times New Roman" w:cs="Times New Roman"/>
          <w:sz w:val="32"/>
          <w:szCs w:val="32"/>
        </w:rPr>
        <w:t>的</w:t>
      </w:r>
      <w:r w:rsidRPr="006959E5">
        <w:rPr>
          <w:rFonts w:ascii="Times New Roman" w:eastAsia="仿宋_GB2312" w:hAnsi="Times New Roman" w:cs="Times New Roman" w:hint="eastAsia"/>
          <w:sz w:val="32"/>
          <w:szCs w:val="32"/>
        </w:rPr>
        <w:t>企业或单位</w:t>
      </w:r>
      <w:r w:rsidR="00B41F68">
        <w:rPr>
          <w:rFonts w:ascii="Times New Roman" w:eastAsia="仿宋_GB2312" w:hAnsi="Times New Roman" w:cs="Times New Roman" w:hint="eastAsia"/>
          <w:sz w:val="32"/>
          <w:szCs w:val="32"/>
        </w:rPr>
        <w:t>208</w:t>
      </w:r>
      <w:r w:rsidRPr="006959E5">
        <w:rPr>
          <w:rFonts w:ascii="Times New Roman" w:eastAsia="仿宋_GB2312" w:hAnsi="Times New Roman" w:cs="Times New Roman" w:hint="eastAsia"/>
          <w:sz w:val="32"/>
          <w:szCs w:val="32"/>
        </w:rPr>
        <w:t>家次，完成整改的</w:t>
      </w:r>
      <w:r w:rsidR="00B41F68" w:rsidRPr="006959E5">
        <w:rPr>
          <w:rFonts w:ascii="Times New Roman" w:eastAsia="仿宋_GB2312" w:hAnsi="Times New Roman" w:cs="Times New Roman" w:hint="eastAsia"/>
          <w:sz w:val="32"/>
          <w:szCs w:val="32"/>
        </w:rPr>
        <w:t>企业或单位</w:t>
      </w:r>
      <w:r w:rsidR="00B41F68">
        <w:rPr>
          <w:rFonts w:ascii="Times New Roman" w:eastAsia="仿宋_GB2312" w:hAnsi="Times New Roman" w:cs="Times New Roman" w:hint="eastAsia"/>
          <w:sz w:val="32"/>
          <w:szCs w:val="32"/>
        </w:rPr>
        <w:t>191</w:t>
      </w:r>
      <w:r w:rsidRPr="006959E5">
        <w:rPr>
          <w:rFonts w:ascii="Times New Roman" w:eastAsia="仿宋_GB2312" w:hAnsi="Times New Roman" w:cs="Times New Roman" w:hint="eastAsia"/>
          <w:sz w:val="32"/>
          <w:szCs w:val="32"/>
        </w:rPr>
        <w:t>家次。</w:t>
      </w:r>
    </w:p>
    <w:p w:rsidR="004C3A2A" w:rsidRPr="004C3A2A" w:rsidRDefault="006959E5">
      <w:pPr>
        <w:pStyle w:val="1"/>
        <w:spacing w:before="0" w:after="0" w:line="560" w:lineRule="exact"/>
        <w:ind w:firstLine="640"/>
        <w:rPr>
          <w:rFonts w:eastAsia="黑体"/>
          <w:b w:val="0"/>
          <w:sz w:val="32"/>
          <w:szCs w:val="32"/>
        </w:rPr>
      </w:pPr>
      <w:bookmarkStart w:id="8" w:name="_Toc90988243"/>
      <w:r w:rsidRPr="006959E5">
        <w:rPr>
          <w:rFonts w:eastAsia="黑体" w:hAnsi="黑体" w:hint="eastAsia"/>
          <w:b w:val="0"/>
          <w:sz w:val="32"/>
          <w:szCs w:val="32"/>
        </w:rPr>
        <w:t>三、化妆品监管情况</w:t>
      </w:r>
      <w:bookmarkEnd w:id="8"/>
    </w:p>
    <w:p w:rsidR="004C3A2A" w:rsidRPr="00D476C2" w:rsidRDefault="006959E5">
      <w:pPr>
        <w:spacing w:line="560" w:lineRule="exact"/>
        <w:ind w:firstLine="640"/>
        <w:rPr>
          <w:rFonts w:ascii="Times New Roman" w:eastAsia="仿宋_GB2312" w:hAnsi="Times New Roman"/>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w:t>
      </w:r>
      <w:r w:rsidR="00773FC6">
        <w:rPr>
          <w:rFonts w:ascii="Times New Roman" w:eastAsia="仿宋_GB2312" w:hint="eastAsia"/>
          <w:sz w:val="32"/>
          <w:szCs w:val="32"/>
        </w:rPr>
        <w:t>，</w:t>
      </w:r>
      <w:r w:rsidRPr="006959E5">
        <w:rPr>
          <w:rFonts w:ascii="Times New Roman" w:eastAsia="仿宋_GB2312" w:hAnsi="Times New Roman" w:hint="eastAsia"/>
          <w:color w:val="000000"/>
          <w:sz w:val="32"/>
          <w:szCs w:val="32"/>
        </w:rPr>
        <w:t>共检查化妆品生产企业</w:t>
      </w:r>
      <w:r w:rsidR="00817920">
        <w:rPr>
          <w:rFonts w:ascii="Times New Roman" w:eastAsia="仿宋_GB2312" w:hAnsi="Times New Roman" w:hint="eastAsia"/>
          <w:color w:val="000000" w:themeColor="text1"/>
          <w:sz w:val="32"/>
          <w:szCs w:val="32"/>
        </w:rPr>
        <w:t>270</w:t>
      </w:r>
      <w:r w:rsidRPr="006959E5">
        <w:rPr>
          <w:rFonts w:ascii="Times New Roman" w:eastAsia="仿宋_GB2312" w:hAnsi="Times New Roman" w:hint="eastAsia"/>
          <w:color w:val="000000"/>
          <w:sz w:val="32"/>
          <w:szCs w:val="32"/>
        </w:rPr>
        <w:t>家次</w:t>
      </w:r>
      <w:r w:rsidRPr="00D476C2">
        <w:rPr>
          <w:rFonts w:ascii="Times New Roman" w:eastAsia="仿宋_GB2312" w:hAnsi="Times New Roman" w:hint="eastAsia"/>
          <w:sz w:val="32"/>
          <w:szCs w:val="32"/>
        </w:rPr>
        <w:t>，</w:t>
      </w:r>
      <w:r w:rsidR="00D476C2" w:rsidRPr="00D476C2">
        <w:rPr>
          <w:rFonts w:ascii="Times New Roman" w:eastAsia="仿宋_GB2312" w:hAnsi="Times New Roman" w:hint="eastAsia"/>
          <w:sz w:val="32"/>
          <w:szCs w:val="32"/>
        </w:rPr>
        <w:t>抽验化妆品</w:t>
      </w:r>
      <w:r w:rsidR="00D476C2" w:rsidRPr="00D476C2">
        <w:rPr>
          <w:rFonts w:ascii="Times New Roman" w:eastAsia="仿宋_GB2312" w:hAnsi="Times New Roman" w:hint="eastAsia"/>
          <w:sz w:val="32"/>
          <w:szCs w:val="32"/>
        </w:rPr>
        <w:t>19</w:t>
      </w:r>
      <w:r w:rsidR="00D476C2" w:rsidRPr="00D476C2">
        <w:rPr>
          <w:rFonts w:ascii="Times New Roman" w:eastAsia="仿宋_GB2312" w:hAnsi="Times New Roman" w:hint="eastAsia"/>
          <w:sz w:val="32"/>
          <w:szCs w:val="32"/>
        </w:rPr>
        <w:t>批次，飞行检查化妆品生产企业</w:t>
      </w:r>
      <w:r w:rsidR="00D476C2" w:rsidRPr="00D476C2">
        <w:rPr>
          <w:rFonts w:ascii="Times New Roman" w:eastAsia="仿宋_GB2312" w:hAnsi="Times New Roman" w:hint="eastAsia"/>
          <w:sz w:val="32"/>
          <w:szCs w:val="32"/>
        </w:rPr>
        <w:t>8</w:t>
      </w:r>
      <w:r w:rsidR="00D476C2" w:rsidRPr="00D476C2">
        <w:rPr>
          <w:rFonts w:ascii="Times New Roman" w:eastAsia="仿宋_GB2312" w:hAnsi="Times New Roman" w:hint="eastAsia"/>
          <w:sz w:val="32"/>
          <w:szCs w:val="32"/>
        </w:rPr>
        <w:t>家次。</w:t>
      </w:r>
    </w:p>
    <w:p w:rsidR="004C3A2A" w:rsidRPr="004C3A2A" w:rsidRDefault="00D218F7">
      <w:pPr>
        <w:pStyle w:val="1"/>
        <w:spacing w:before="0" w:after="0" w:line="560" w:lineRule="exact"/>
        <w:ind w:firstLine="640"/>
        <w:contextualSpacing/>
        <w:rPr>
          <w:rFonts w:eastAsia="黑体"/>
          <w:b w:val="0"/>
          <w:color w:val="FF0000"/>
          <w:sz w:val="32"/>
          <w:szCs w:val="32"/>
        </w:rPr>
      </w:pPr>
      <w:bookmarkStart w:id="9" w:name="_Toc90988244"/>
      <w:r>
        <w:rPr>
          <w:rFonts w:eastAsia="黑体" w:hAnsi="黑体" w:hint="eastAsia"/>
          <w:b w:val="0"/>
          <w:color w:val="000000" w:themeColor="text1"/>
          <w:sz w:val="32"/>
          <w:szCs w:val="32"/>
        </w:rPr>
        <w:lastRenderedPageBreak/>
        <w:t>四</w:t>
      </w:r>
      <w:r w:rsidR="006959E5" w:rsidRPr="006959E5">
        <w:rPr>
          <w:rFonts w:eastAsia="黑体" w:hAnsi="黑体" w:hint="eastAsia"/>
          <w:b w:val="0"/>
          <w:color w:val="000000" w:themeColor="text1"/>
          <w:sz w:val="32"/>
          <w:szCs w:val="32"/>
        </w:rPr>
        <w:t>、</w:t>
      </w:r>
      <w:r w:rsidR="006959E5" w:rsidRPr="006959E5">
        <w:rPr>
          <w:rFonts w:eastAsia="黑体" w:hint="eastAsia"/>
          <w:b w:val="0"/>
          <w:color w:val="000000" w:themeColor="text1"/>
          <w:sz w:val="32"/>
          <w:szCs w:val="32"/>
        </w:rPr>
        <w:t>“</w:t>
      </w:r>
      <w:r w:rsidR="006959E5" w:rsidRPr="006959E5">
        <w:rPr>
          <w:rFonts w:eastAsia="黑体" w:hAnsi="黑体" w:hint="eastAsia"/>
          <w:b w:val="0"/>
          <w:color w:val="000000" w:themeColor="text1"/>
          <w:sz w:val="32"/>
          <w:szCs w:val="32"/>
        </w:rPr>
        <w:t>两品一械</w:t>
      </w:r>
      <w:r w:rsidR="006959E5" w:rsidRPr="006959E5">
        <w:rPr>
          <w:rFonts w:eastAsia="黑体" w:hint="eastAsia"/>
          <w:b w:val="0"/>
          <w:color w:val="000000" w:themeColor="text1"/>
          <w:sz w:val="32"/>
          <w:szCs w:val="32"/>
        </w:rPr>
        <w:t>”</w:t>
      </w:r>
      <w:r w:rsidR="006959E5" w:rsidRPr="006959E5">
        <w:rPr>
          <w:rFonts w:eastAsia="黑体" w:hAnsi="黑体" w:hint="eastAsia"/>
          <w:b w:val="0"/>
          <w:color w:val="000000" w:themeColor="text1"/>
          <w:sz w:val="32"/>
          <w:szCs w:val="32"/>
        </w:rPr>
        <w:t>案件情况</w:t>
      </w:r>
      <w:bookmarkEnd w:id="9"/>
    </w:p>
    <w:p w:rsidR="004C3A2A" w:rsidRPr="00302D83" w:rsidRDefault="006959E5">
      <w:pPr>
        <w:spacing w:line="560" w:lineRule="exact"/>
        <w:ind w:firstLine="640"/>
        <w:rPr>
          <w:rFonts w:ascii="Times New Roman" w:eastAsia="仿宋_GB2312" w:hAnsi="Times New Roman"/>
          <w:b/>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年度，全市查处违法</w:t>
      </w:r>
      <w:r w:rsidRPr="006959E5">
        <w:rPr>
          <w:rFonts w:ascii="Times New Roman" w:eastAsia="仿宋_GB2312" w:hAnsi="Times New Roman" w:hint="eastAsia"/>
          <w:sz w:val="32"/>
          <w:szCs w:val="32"/>
        </w:rPr>
        <w:t>“</w:t>
      </w:r>
      <w:r w:rsidRPr="006959E5">
        <w:rPr>
          <w:rFonts w:ascii="Times New Roman" w:eastAsia="仿宋_GB2312" w:hint="eastAsia"/>
          <w:sz w:val="32"/>
          <w:szCs w:val="32"/>
        </w:rPr>
        <w:t>两品一械</w:t>
      </w:r>
      <w:r w:rsidRPr="006959E5">
        <w:rPr>
          <w:rFonts w:ascii="Times New Roman" w:eastAsia="仿宋_GB2312" w:hAnsi="Times New Roman" w:hint="eastAsia"/>
          <w:sz w:val="32"/>
          <w:szCs w:val="32"/>
        </w:rPr>
        <w:t>”</w:t>
      </w:r>
      <w:r w:rsidRPr="006959E5">
        <w:rPr>
          <w:rFonts w:ascii="Times New Roman" w:eastAsia="仿宋_GB2312" w:hint="eastAsia"/>
          <w:sz w:val="32"/>
          <w:szCs w:val="32"/>
        </w:rPr>
        <w:t>案件共</w:t>
      </w:r>
      <w:r w:rsidR="00A2144F">
        <w:rPr>
          <w:rFonts w:ascii="Times New Roman" w:eastAsia="仿宋_GB2312" w:hAnsi="Times New Roman" w:hint="eastAsia"/>
          <w:sz w:val="32"/>
          <w:szCs w:val="32"/>
        </w:rPr>
        <w:t>1364</w:t>
      </w:r>
      <w:r w:rsidRPr="006959E5">
        <w:rPr>
          <w:rFonts w:ascii="Times New Roman" w:eastAsia="仿宋_GB2312" w:hint="eastAsia"/>
          <w:sz w:val="32"/>
          <w:szCs w:val="32"/>
        </w:rPr>
        <w:t>件，其中一般程序案件</w:t>
      </w:r>
      <w:r w:rsidR="00A2144F">
        <w:rPr>
          <w:rFonts w:ascii="Times New Roman" w:eastAsia="仿宋_GB2312" w:hAnsi="Times New Roman" w:hint="eastAsia"/>
          <w:sz w:val="32"/>
          <w:szCs w:val="32"/>
        </w:rPr>
        <w:t>1024</w:t>
      </w:r>
      <w:r w:rsidRPr="006959E5">
        <w:rPr>
          <w:rFonts w:ascii="Times New Roman" w:eastAsia="仿宋_GB2312" w:hint="eastAsia"/>
          <w:sz w:val="32"/>
          <w:szCs w:val="32"/>
        </w:rPr>
        <w:t>件，简易程序案件</w:t>
      </w:r>
      <w:r w:rsidRPr="006959E5">
        <w:rPr>
          <w:rFonts w:ascii="Times New Roman" w:eastAsia="仿宋_GB2312" w:hAnsi="Times New Roman"/>
          <w:sz w:val="32"/>
          <w:szCs w:val="32"/>
        </w:rPr>
        <w:t>3</w:t>
      </w:r>
      <w:r w:rsidR="00A2144F">
        <w:rPr>
          <w:rFonts w:ascii="Times New Roman" w:eastAsia="仿宋_GB2312" w:hAnsi="Times New Roman" w:hint="eastAsia"/>
          <w:sz w:val="32"/>
          <w:szCs w:val="32"/>
        </w:rPr>
        <w:t>40</w:t>
      </w:r>
      <w:r w:rsidRPr="006959E5">
        <w:rPr>
          <w:rFonts w:ascii="Times New Roman" w:eastAsia="仿宋_GB2312" w:hint="eastAsia"/>
          <w:sz w:val="32"/>
          <w:szCs w:val="32"/>
        </w:rPr>
        <w:t>件。</w:t>
      </w:r>
    </w:p>
    <w:p w:rsidR="004C3A2A" w:rsidRPr="004C3A2A" w:rsidRDefault="006959E5">
      <w:pPr>
        <w:spacing w:line="560" w:lineRule="exact"/>
        <w:ind w:firstLine="643"/>
        <w:rPr>
          <w:rFonts w:ascii="Times New Roman" w:eastAsia="楷体_GB2312" w:hAnsi="Times New Roman"/>
          <w:b/>
          <w:color w:val="000000" w:themeColor="text1"/>
          <w:sz w:val="32"/>
          <w:szCs w:val="32"/>
        </w:rPr>
      </w:pPr>
      <w:r w:rsidRPr="006959E5">
        <w:rPr>
          <w:rFonts w:ascii="Times New Roman" w:eastAsia="楷体_GB2312" w:hAnsi="Times New Roman" w:hint="eastAsia"/>
          <w:b/>
          <w:color w:val="000000" w:themeColor="text1"/>
          <w:sz w:val="32"/>
          <w:szCs w:val="32"/>
        </w:rPr>
        <w:t>（一）全市违法药品案件查处情况</w:t>
      </w:r>
    </w:p>
    <w:p w:rsidR="004C3A2A" w:rsidRPr="004C3A2A" w:rsidRDefault="00230B40">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int="eastAsia"/>
          <w:sz w:val="32"/>
          <w:szCs w:val="32"/>
        </w:rPr>
        <w:t>年度，全市共查处药品案件</w:t>
      </w:r>
      <w:r w:rsidR="00D82550">
        <w:rPr>
          <w:rFonts w:ascii="Times New Roman" w:eastAsia="仿宋_GB2312" w:hAnsi="Times New Roman" w:hint="eastAsia"/>
          <w:sz w:val="32"/>
          <w:szCs w:val="32"/>
        </w:rPr>
        <w:t>995</w:t>
      </w:r>
      <w:r w:rsidR="006959E5" w:rsidRPr="006959E5">
        <w:rPr>
          <w:rFonts w:ascii="Times New Roman" w:eastAsia="仿宋_GB2312" w:hint="eastAsia"/>
          <w:sz w:val="32"/>
          <w:szCs w:val="32"/>
        </w:rPr>
        <w:t>件，其中一般程序案件</w:t>
      </w:r>
      <w:r w:rsidR="00D82550">
        <w:rPr>
          <w:rFonts w:ascii="Times New Roman" w:eastAsia="仿宋_GB2312" w:hAnsi="Times New Roman" w:hint="eastAsia"/>
          <w:sz w:val="32"/>
          <w:szCs w:val="32"/>
        </w:rPr>
        <w:t>688</w:t>
      </w:r>
      <w:r w:rsidR="006959E5" w:rsidRPr="006959E5">
        <w:rPr>
          <w:rFonts w:ascii="Times New Roman" w:eastAsia="仿宋_GB2312" w:hint="eastAsia"/>
          <w:sz w:val="32"/>
          <w:szCs w:val="32"/>
        </w:rPr>
        <w:t>件，简易程序案件</w:t>
      </w:r>
      <w:r w:rsidR="00D82550">
        <w:rPr>
          <w:rFonts w:ascii="Times New Roman" w:eastAsia="仿宋_GB2312" w:hAnsi="Times New Roman" w:hint="eastAsia"/>
          <w:sz w:val="32"/>
          <w:szCs w:val="32"/>
        </w:rPr>
        <w:t>307</w:t>
      </w:r>
      <w:r w:rsidR="006959E5" w:rsidRPr="006959E5">
        <w:rPr>
          <w:rFonts w:ascii="Times New Roman" w:eastAsia="仿宋_GB2312" w:hint="eastAsia"/>
          <w:sz w:val="32"/>
          <w:szCs w:val="32"/>
        </w:rPr>
        <w:t>件，捣毁制假售假窝点</w:t>
      </w:r>
      <w:r w:rsidR="00D82550">
        <w:rPr>
          <w:rFonts w:ascii="Times New Roman" w:eastAsia="仿宋_GB2312" w:hAnsi="Times New Roman" w:hint="eastAsia"/>
          <w:sz w:val="32"/>
          <w:szCs w:val="32"/>
        </w:rPr>
        <w:t>1</w:t>
      </w:r>
      <w:r w:rsidR="006959E5" w:rsidRPr="006959E5">
        <w:rPr>
          <w:rFonts w:ascii="Times New Roman" w:eastAsia="仿宋_GB2312" w:hint="eastAsia"/>
          <w:sz w:val="32"/>
          <w:szCs w:val="32"/>
        </w:rPr>
        <w:t>家。</w:t>
      </w:r>
      <w:r w:rsidR="005005E8">
        <w:rPr>
          <w:rFonts w:ascii="Times New Roman" w:eastAsia="仿宋_GB2312" w:hAnsi="Times New Roman" w:hint="eastAsia"/>
          <w:sz w:val="32"/>
          <w:szCs w:val="32"/>
        </w:rPr>
        <w:t>从案件来源看，投诉举报</w:t>
      </w:r>
      <w:r w:rsidR="005005E8">
        <w:rPr>
          <w:rFonts w:ascii="Times New Roman" w:eastAsia="仿宋_GB2312" w:hAnsi="Times New Roman" w:hint="eastAsia"/>
          <w:sz w:val="32"/>
          <w:szCs w:val="32"/>
        </w:rPr>
        <w:t>170</w:t>
      </w:r>
      <w:r w:rsidR="005005E8">
        <w:rPr>
          <w:rFonts w:ascii="Times New Roman" w:eastAsia="仿宋_GB2312" w:hAnsi="Times New Roman" w:hint="eastAsia"/>
          <w:sz w:val="32"/>
          <w:szCs w:val="32"/>
        </w:rPr>
        <w:t>件，监督抽验</w:t>
      </w:r>
      <w:r w:rsidR="005005E8">
        <w:rPr>
          <w:rFonts w:ascii="Times New Roman" w:eastAsia="仿宋_GB2312" w:hAnsi="Times New Roman" w:hint="eastAsia"/>
          <w:sz w:val="32"/>
          <w:szCs w:val="32"/>
        </w:rPr>
        <w:t>13</w:t>
      </w:r>
      <w:r w:rsidR="005005E8">
        <w:rPr>
          <w:rFonts w:ascii="Times New Roman" w:eastAsia="仿宋_GB2312" w:hAnsi="Times New Roman" w:hint="eastAsia"/>
          <w:sz w:val="32"/>
          <w:szCs w:val="32"/>
        </w:rPr>
        <w:t>件，执法检验</w:t>
      </w:r>
      <w:r w:rsidR="00211B0E">
        <w:rPr>
          <w:rFonts w:ascii="Times New Roman" w:eastAsia="仿宋_GB2312" w:hAnsi="Times New Roman" w:hint="eastAsia"/>
          <w:sz w:val="32"/>
          <w:szCs w:val="32"/>
        </w:rPr>
        <w:t>119</w:t>
      </w:r>
      <w:r w:rsidR="005005E8">
        <w:rPr>
          <w:rFonts w:ascii="Times New Roman" w:eastAsia="仿宋_GB2312" w:hAnsi="Times New Roman" w:hint="eastAsia"/>
          <w:sz w:val="32"/>
          <w:szCs w:val="32"/>
        </w:rPr>
        <w:t>件，日常监管和专项检查</w:t>
      </w:r>
      <w:r w:rsidR="005005E8">
        <w:rPr>
          <w:rFonts w:ascii="Times New Roman" w:eastAsia="仿宋_GB2312" w:hAnsi="Times New Roman" w:hint="eastAsia"/>
          <w:sz w:val="32"/>
          <w:szCs w:val="32"/>
        </w:rPr>
        <w:t>646</w:t>
      </w:r>
      <w:r w:rsidR="005005E8">
        <w:rPr>
          <w:rFonts w:ascii="Times New Roman" w:eastAsia="仿宋_GB2312" w:hAnsi="Times New Roman" w:hint="eastAsia"/>
          <w:sz w:val="32"/>
          <w:szCs w:val="32"/>
        </w:rPr>
        <w:t>件，其他部门通报</w:t>
      </w:r>
      <w:r w:rsidR="005005E8">
        <w:rPr>
          <w:rFonts w:ascii="Times New Roman" w:eastAsia="仿宋_GB2312" w:hAnsi="Times New Roman" w:hint="eastAsia"/>
          <w:sz w:val="32"/>
          <w:szCs w:val="32"/>
        </w:rPr>
        <w:t>14</w:t>
      </w:r>
      <w:r w:rsidR="005005E8">
        <w:rPr>
          <w:rFonts w:ascii="Times New Roman" w:eastAsia="仿宋_GB2312" w:hAnsi="Times New Roman" w:hint="eastAsia"/>
          <w:sz w:val="32"/>
          <w:szCs w:val="32"/>
        </w:rPr>
        <w:t>件，其他</w:t>
      </w:r>
      <w:r w:rsidR="005005E8">
        <w:rPr>
          <w:rFonts w:ascii="Times New Roman" w:eastAsia="仿宋_GB2312" w:hAnsi="Times New Roman" w:hint="eastAsia"/>
          <w:sz w:val="32"/>
          <w:szCs w:val="32"/>
        </w:rPr>
        <w:t>33</w:t>
      </w:r>
      <w:r w:rsidR="005005E8">
        <w:rPr>
          <w:rFonts w:ascii="Times New Roman" w:eastAsia="仿宋_GB2312" w:hAnsi="Times New Roman" w:hint="eastAsia"/>
          <w:sz w:val="32"/>
          <w:szCs w:val="32"/>
        </w:rPr>
        <w:t>件；</w:t>
      </w:r>
      <w:r w:rsidR="005005E8" w:rsidRPr="00114D13">
        <w:rPr>
          <w:rFonts w:ascii="Times New Roman" w:eastAsia="仿宋_GB2312" w:hAnsi="Times New Roman" w:hint="eastAsia"/>
          <w:sz w:val="32"/>
          <w:szCs w:val="32"/>
        </w:rPr>
        <w:t>从违法主体</w:t>
      </w:r>
      <w:r w:rsidR="005005E8" w:rsidRPr="006959E5">
        <w:rPr>
          <w:rFonts w:ascii="Times New Roman" w:eastAsia="仿宋_GB2312" w:hint="eastAsia"/>
          <w:sz w:val="32"/>
          <w:szCs w:val="32"/>
        </w:rPr>
        <w:t>看，</w:t>
      </w:r>
      <w:r w:rsidR="005005E8">
        <w:rPr>
          <w:rFonts w:ascii="Times New Roman" w:eastAsia="仿宋_GB2312" w:hint="eastAsia"/>
          <w:sz w:val="32"/>
          <w:szCs w:val="32"/>
        </w:rPr>
        <w:t>生产企业</w:t>
      </w:r>
      <w:r w:rsidR="005005E8">
        <w:rPr>
          <w:rFonts w:ascii="Times New Roman" w:eastAsia="仿宋_GB2312" w:hint="eastAsia"/>
          <w:sz w:val="32"/>
          <w:szCs w:val="32"/>
        </w:rPr>
        <w:t>25</w:t>
      </w:r>
      <w:r w:rsidR="005005E8">
        <w:rPr>
          <w:rFonts w:ascii="Times New Roman" w:eastAsia="仿宋_GB2312" w:hint="eastAsia"/>
          <w:sz w:val="32"/>
          <w:szCs w:val="32"/>
        </w:rPr>
        <w:t>件，经营企业</w:t>
      </w:r>
      <w:r w:rsidR="005005E8">
        <w:rPr>
          <w:rFonts w:ascii="Times New Roman" w:eastAsia="仿宋_GB2312" w:hint="eastAsia"/>
          <w:sz w:val="32"/>
          <w:szCs w:val="32"/>
        </w:rPr>
        <w:t>923</w:t>
      </w:r>
      <w:r w:rsidR="005005E8">
        <w:rPr>
          <w:rFonts w:ascii="Times New Roman" w:eastAsia="仿宋_GB2312" w:hint="eastAsia"/>
          <w:sz w:val="32"/>
          <w:szCs w:val="32"/>
        </w:rPr>
        <w:t>件，医疗机构</w:t>
      </w:r>
      <w:r w:rsidR="005005E8">
        <w:rPr>
          <w:rFonts w:ascii="Times New Roman" w:eastAsia="仿宋_GB2312" w:hint="eastAsia"/>
          <w:sz w:val="32"/>
          <w:szCs w:val="32"/>
        </w:rPr>
        <w:t>32</w:t>
      </w:r>
      <w:r w:rsidR="005005E8">
        <w:rPr>
          <w:rFonts w:ascii="Times New Roman" w:eastAsia="仿宋_GB2312" w:hint="eastAsia"/>
          <w:sz w:val="32"/>
          <w:szCs w:val="32"/>
        </w:rPr>
        <w:t>件</w:t>
      </w:r>
      <w:r w:rsidR="005005E8" w:rsidRPr="004C3A2A">
        <w:rPr>
          <w:rFonts w:ascii="Times New Roman" w:eastAsia="仿宋_GB2312" w:hint="eastAsia"/>
          <w:sz w:val="32"/>
          <w:szCs w:val="32"/>
        </w:rPr>
        <w:t>，</w:t>
      </w:r>
      <w:r w:rsidR="005005E8">
        <w:rPr>
          <w:rFonts w:ascii="Times New Roman" w:eastAsia="仿宋_GB2312" w:hint="eastAsia"/>
          <w:sz w:val="32"/>
          <w:szCs w:val="32"/>
        </w:rPr>
        <w:t>其他</w:t>
      </w:r>
      <w:r w:rsidR="005005E8">
        <w:rPr>
          <w:rFonts w:ascii="Times New Roman" w:eastAsia="仿宋_GB2312" w:hint="eastAsia"/>
          <w:sz w:val="32"/>
          <w:szCs w:val="32"/>
        </w:rPr>
        <w:t>15</w:t>
      </w:r>
      <w:r w:rsidR="005005E8">
        <w:rPr>
          <w:rFonts w:ascii="Times New Roman" w:eastAsia="仿宋_GB2312" w:hint="eastAsia"/>
          <w:sz w:val="32"/>
          <w:szCs w:val="32"/>
        </w:rPr>
        <w:t>件</w:t>
      </w:r>
      <w:r w:rsidR="006959E5" w:rsidRPr="006959E5">
        <w:rPr>
          <w:rFonts w:ascii="Times New Roman" w:eastAsia="仿宋_GB2312" w:hint="eastAsia"/>
          <w:sz w:val="32"/>
          <w:szCs w:val="32"/>
        </w:rPr>
        <w:t>。</w:t>
      </w:r>
    </w:p>
    <w:p w:rsidR="004C3A2A" w:rsidRPr="004C3A2A" w:rsidRDefault="006959E5">
      <w:pPr>
        <w:spacing w:line="560" w:lineRule="exact"/>
        <w:ind w:firstLine="643"/>
        <w:rPr>
          <w:rFonts w:ascii="Times New Roman" w:eastAsia="楷体_GB2312" w:hAnsi="Times New Roman"/>
          <w:b/>
          <w:sz w:val="32"/>
          <w:szCs w:val="32"/>
        </w:rPr>
      </w:pPr>
      <w:r w:rsidRPr="006959E5">
        <w:rPr>
          <w:rFonts w:ascii="Times New Roman" w:eastAsia="楷体_GB2312" w:hAnsi="Times New Roman" w:hint="eastAsia"/>
          <w:b/>
          <w:sz w:val="32"/>
          <w:szCs w:val="32"/>
        </w:rPr>
        <w:t>（二）全市违法医疗器械案件查处情况</w:t>
      </w:r>
    </w:p>
    <w:p w:rsidR="004C3A2A" w:rsidRPr="004C3A2A" w:rsidRDefault="00230B40">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006959E5" w:rsidRPr="006959E5">
        <w:rPr>
          <w:rFonts w:ascii="Times New Roman" w:eastAsia="仿宋_GB2312" w:hint="eastAsia"/>
          <w:sz w:val="32"/>
          <w:szCs w:val="32"/>
        </w:rPr>
        <w:t>年度，全市共查处医疗器械案件</w:t>
      </w:r>
      <w:r w:rsidR="00114D13">
        <w:rPr>
          <w:rFonts w:ascii="Times New Roman" w:eastAsia="仿宋_GB2312" w:hAnsi="Times New Roman" w:hint="eastAsia"/>
          <w:sz w:val="32"/>
          <w:szCs w:val="32"/>
        </w:rPr>
        <w:t>292</w:t>
      </w:r>
      <w:r w:rsidR="006959E5" w:rsidRPr="006959E5">
        <w:rPr>
          <w:rFonts w:ascii="Times New Roman" w:eastAsia="仿宋_GB2312" w:hint="eastAsia"/>
          <w:sz w:val="32"/>
          <w:szCs w:val="32"/>
        </w:rPr>
        <w:t>件，其中一般程</w:t>
      </w:r>
      <w:r w:rsidR="006959E5" w:rsidRPr="00114D13">
        <w:rPr>
          <w:rFonts w:ascii="Times New Roman" w:eastAsia="仿宋_GB2312" w:hAnsi="Times New Roman" w:hint="eastAsia"/>
          <w:sz w:val="32"/>
          <w:szCs w:val="32"/>
        </w:rPr>
        <w:t>序案件</w:t>
      </w:r>
      <w:r w:rsidR="00114D13">
        <w:rPr>
          <w:rFonts w:ascii="Times New Roman" w:eastAsia="仿宋_GB2312" w:hAnsi="Times New Roman" w:hint="eastAsia"/>
          <w:sz w:val="32"/>
          <w:szCs w:val="32"/>
        </w:rPr>
        <w:t>261</w:t>
      </w:r>
      <w:r w:rsidR="006959E5" w:rsidRPr="00114D13">
        <w:rPr>
          <w:rFonts w:ascii="Times New Roman" w:eastAsia="仿宋_GB2312" w:hAnsi="Times New Roman" w:hint="eastAsia"/>
          <w:sz w:val="32"/>
          <w:szCs w:val="32"/>
        </w:rPr>
        <w:t>件，简易程序案件</w:t>
      </w:r>
      <w:r w:rsidR="00114D13">
        <w:rPr>
          <w:rFonts w:ascii="Times New Roman" w:eastAsia="仿宋_GB2312" w:hAnsi="Times New Roman" w:hint="eastAsia"/>
          <w:sz w:val="32"/>
          <w:szCs w:val="32"/>
        </w:rPr>
        <w:t>31</w:t>
      </w:r>
      <w:r w:rsidR="006959E5" w:rsidRPr="00114D13">
        <w:rPr>
          <w:rFonts w:ascii="Times New Roman" w:eastAsia="仿宋_GB2312" w:hAnsi="Times New Roman" w:hint="eastAsia"/>
          <w:sz w:val="32"/>
          <w:szCs w:val="32"/>
        </w:rPr>
        <w:t>件，</w:t>
      </w:r>
      <w:r w:rsidR="00114D13" w:rsidRPr="00114D13">
        <w:rPr>
          <w:rFonts w:ascii="Times New Roman" w:eastAsia="仿宋_GB2312" w:hAnsi="Times New Roman"/>
          <w:sz w:val="32"/>
          <w:szCs w:val="32"/>
        </w:rPr>
        <w:t>捣毁制假售假窝点</w:t>
      </w:r>
      <w:r w:rsidR="006959E5" w:rsidRPr="006959E5">
        <w:rPr>
          <w:rFonts w:ascii="Times New Roman" w:eastAsia="仿宋_GB2312" w:hAnsi="Times New Roman"/>
          <w:sz w:val="32"/>
          <w:szCs w:val="32"/>
        </w:rPr>
        <w:t>1</w:t>
      </w:r>
      <w:r w:rsidR="006959E5" w:rsidRPr="00114D13">
        <w:rPr>
          <w:rFonts w:ascii="Times New Roman" w:eastAsia="仿宋_GB2312" w:hAnsi="Times New Roman" w:hint="eastAsia"/>
          <w:sz w:val="32"/>
          <w:szCs w:val="32"/>
        </w:rPr>
        <w:t>家</w:t>
      </w:r>
      <w:r w:rsidR="00114D13" w:rsidRPr="00114D13">
        <w:rPr>
          <w:rFonts w:ascii="Times New Roman" w:eastAsia="仿宋_GB2312" w:hAnsi="Times New Roman" w:hint="eastAsia"/>
          <w:sz w:val="32"/>
          <w:szCs w:val="32"/>
        </w:rPr>
        <w:t>，</w:t>
      </w:r>
      <w:r w:rsidR="00114D13" w:rsidRPr="00114D13">
        <w:rPr>
          <w:rFonts w:ascii="Times New Roman" w:eastAsia="仿宋_GB2312" w:hAnsi="Times New Roman"/>
          <w:sz w:val="32"/>
          <w:szCs w:val="32"/>
        </w:rPr>
        <w:t>责令停产停业</w:t>
      </w:r>
      <w:r w:rsidR="00114D13" w:rsidRPr="00114D13">
        <w:rPr>
          <w:rFonts w:ascii="Times New Roman" w:eastAsia="仿宋_GB2312" w:hAnsi="Times New Roman" w:hint="eastAsia"/>
          <w:sz w:val="32"/>
          <w:szCs w:val="32"/>
        </w:rPr>
        <w:t>1</w:t>
      </w:r>
      <w:r w:rsidR="00114D13" w:rsidRPr="00114D13">
        <w:rPr>
          <w:rFonts w:ascii="Times New Roman" w:eastAsia="仿宋_GB2312" w:hAnsi="Times New Roman" w:hint="eastAsia"/>
          <w:sz w:val="32"/>
          <w:szCs w:val="32"/>
        </w:rPr>
        <w:t>家</w:t>
      </w:r>
      <w:r w:rsidR="00D218F7">
        <w:rPr>
          <w:rFonts w:ascii="Times New Roman" w:eastAsia="仿宋_GB2312" w:hAnsi="Times New Roman" w:hint="eastAsia"/>
          <w:sz w:val="32"/>
          <w:szCs w:val="32"/>
        </w:rPr>
        <w:t>。从案件来源看，投诉举报</w:t>
      </w:r>
      <w:r w:rsidR="00D218F7">
        <w:rPr>
          <w:rFonts w:ascii="Times New Roman" w:eastAsia="仿宋_GB2312" w:hAnsi="Times New Roman" w:hint="eastAsia"/>
          <w:sz w:val="32"/>
          <w:szCs w:val="32"/>
        </w:rPr>
        <w:t>62</w:t>
      </w:r>
      <w:r w:rsidR="00D218F7">
        <w:rPr>
          <w:rFonts w:ascii="Times New Roman" w:eastAsia="仿宋_GB2312" w:hAnsi="Times New Roman" w:hint="eastAsia"/>
          <w:sz w:val="32"/>
          <w:szCs w:val="32"/>
        </w:rPr>
        <w:t>件，监督抽验</w:t>
      </w:r>
      <w:r w:rsidR="00D218F7">
        <w:rPr>
          <w:rFonts w:ascii="Times New Roman" w:eastAsia="仿宋_GB2312" w:hAnsi="Times New Roman" w:hint="eastAsia"/>
          <w:sz w:val="32"/>
          <w:szCs w:val="32"/>
        </w:rPr>
        <w:t>18</w:t>
      </w:r>
      <w:r w:rsidR="00D218F7">
        <w:rPr>
          <w:rFonts w:ascii="Times New Roman" w:eastAsia="仿宋_GB2312" w:hAnsi="Times New Roman" w:hint="eastAsia"/>
          <w:sz w:val="32"/>
          <w:szCs w:val="32"/>
        </w:rPr>
        <w:t>件，执法检验</w:t>
      </w:r>
      <w:r w:rsidR="00D218F7">
        <w:rPr>
          <w:rFonts w:ascii="Times New Roman" w:eastAsia="仿宋_GB2312" w:hAnsi="Times New Roman" w:hint="eastAsia"/>
          <w:sz w:val="32"/>
          <w:szCs w:val="32"/>
        </w:rPr>
        <w:t>25</w:t>
      </w:r>
      <w:r w:rsidR="00D218F7">
        <w:rPr>
          <w:rFonts w:ascii="Times New Roman" w:eastAsia="仿宋_GB2312" w:hAnsi="Times New Roman" w:hint="eastAsia"/>
          <w:sz w:val="32"/>
          <w:szCs w:val="32"/>
        </w:rPr>
        <w:t>件，日常监管和专项检查</w:t>
      </w:r>
      <w:r w:rsidR="00D218F7">
        <w:rPr>
          <w:rFonts w:ascii="Times New Roman" w:eastAsia="仿宋_GB2312" w:hAnsi="Times New Roman" w:hint="eastAsia"/>
          <w:sz w:val="32"/>
          <w:szCs w:val="32"/>
        </w:rPr>
        <w:t>148</w:t>
      </w:r>
      <w:r w:rsidR="00D218F7">
        <w:rPr>
          <w:rFonts w:ascii="Times New Roman" w:eastAsia="仿宋_GB2312" w:hAnsi="Times New Roman" w:hint="eastAsia"/>
          <w:sz w:val="32"/>
          <w:szCs w:val="32"/>
        </w:rPr>
        <w:t>件，其他部门通报</w:t>
      </w:r>
      <w:r w:rsidR="00D218F7">
        <w:rPr>
          <w:rFonts w:ascii="Times New Roman" w:eastAsia="仿宋_GB2312" w:hAnsi="Times New Roman" w:hint="eastAsia"/>
          <w:sz w:val="32"/>
          <w:szCs w:val="32"/>
        </w:rPr>
        <w:t>10</w:t>
      </w:r>
      <w:r w:rsidR="00D218F7">
        <w:rPr>
          <w:rFonts w:ascii="Times New Roman" w:eastAsia="仿宋_GB2312" w:hAnsi="Times New Roman" w:hint="eastAsia"/>
          <w:sz w:val="32"/>
          <w:szCs w:val="32"/>
        </w:rPr>
        <w:t>件，其他</w:t>
      </w:r>
      <w:r w:rsidR="00D218F7">
        <w:rPr>
          <w:rFonts w:ascii="Times New Roman" w:eastAsia="仿宋_GB2312" w:hAnsi="Times New Roman" w:hint="eastAsia"/>
          <w:sz w:val="32"/>
          <w:szCs w:val="32"/>
        </w:rPr>
        <w:t>29</w:t>
      </w:r>
      <w:r w:rsidR="00D218F7">
        <w:rPr>
          <w:rFonts w:ascii="Times New Roman" w:eastAsia="仿宋_GB2312" w:hAnsi="Times New Roman" w:hint="eastAsia"/>
          <w:sz w:val="32"/>
          <w:szCs w:val="32"/>
        </w:rPr>
        <w:t>件；</w:t>
      </w:r>
      <w:r w:rsidR="006959E5" w:rsidRPr="00114D13">
        <w:rPr>
          <w:rFonts w:ascii="Times New Roman" w:eastAsia="仿宋_GB2312" w:hAnsi="Times New Roman" w:hint="eastAsia"/>
          <w:sz w:val="32"/>
          <w:szCs w:val="32"/>
        </w:rPr>
        <w:t>从违法主体</w:t>
      </w:r>
      <w:r w:rsidR="006959E5" w:rsidRPr="006959E5">
        <w:rPr>
          <w:rFonts w:ascii="Times New Roman" w:eastAsia="仿宋_GB2312" w:hint="eastAsia"/>
          <w:sz w:val="32"/>
          <w:szCs w:val="32"/>
        </w:rPr>
        <w:t>看，</w:t>
      </w:r>
      <w:r w:rsidR="00D218F7">
        <w:rPr>
          <w:rFonts w:ascii="Times New Roman" w:eastAsia="仿宋_GB2312" w:hint="eastAsia"/>
          <w:sz w:val="32"/>
          <w:szCs w:val="32"/>
        </w:rPr>
        <w:t>生产企业</w:t>
      </w:r>
      <w:r w:rsidR="00D218F7">
        <w:rPr>
          <w:rFonts w:ascii="Times New Roman" w:eastAsia="仿宋_GB2312" w:hint="eastAsia"/>
          <w:sz w:val="32"/>
          <w:szCs w:val="32"/>
        </w:rPr>
        <w:t>66</w:t>
      </w:r>
      <w:r w:rsidR="00D218F7">
        <w:rPr>
          <w:rFonts w:ascii="Times New Roman" w:eastAsia="仿宋_GB2312" w:hint="eastAsia"/>
          <w:sz w:val="32"/>
          <w:szCs w:val="32"/>
        </w:rPr>
        <w:t>件，经营企业</w:t>
      </w:r>
      <w:r w:rsidR="00D218F7">
        <w:rPr>
          <w:rFonts w:ascii="Times New Roman" w:eastAsia="仿宋_GB2312" w:hint="eastAsia"/>
          <w:sz w:val="32"/>
          <w:szCs w:val="32"/>
        </w:rPr>
        <w:t>175</w:t>
      </w:r>
      <w:r w:rsidR="00D218F7">
        <w:rPr>
          <w:rFonts w:ascii="Times New Roman" w:eastAsia="仿宋_GB2312" w:hint="eastAsia"/>
          <w:sz w:val="32"/>
          <w:szCs w:val="32"/>
        </w:rPr>
        <w:t>件，医疗机构</w:t>
      </w:r>
      <w:r w:rsidR="00D218F7">
        <w:rPr>
          <w:rFonts w:ascii="Times New Roman" w:eastAsia="仿宋_GB2312" w:hint="eastAsia"/>
          <w:sz w:val="32"/>
          <w:szCs w:val="32"/>
        </w:rPr>
        <w:t>40</w:t>
      </w:r>
      <w:r w:rsidR="00D218F7">
        <w:rPr>
          <w:rFonts w:ascii="Times New Roman" w:eastAsia="仿宋_GB2312" w:hint="eastAsia"/>
          <w:sz w:val="32"/>
          <w:szCs w:val="32"/>
        </w:rPr>
        <w:t>件</w:t>
      </w:r>
      <w:r w:rsidR="00C77429" w:rsidRPr="004C3A2A">
        <w:rPr>
          <w:rFonts w:ascii="Times New Roman" w:eastAsia="仿宋_GB2312" w:hint="eastAsia"/>
          <w:sz w:val="32"/>
          <w:szCs w:val="32"/>
        </w:rPr>
        <w:t>，</w:t>
      </w:r>
      <w:r w:rsidR="00D218F7">
        <w:rPr>
          <w:rFonts w:ascii="Times New Roman" w:eastAsia="仿宋_GB2312" w:hint="eastAsia"/>
          <w:sz w:val="32"/>
          <w:szCs w:val="32"/>
        </w:rPr>
        <w:t>其他</w:t>
      </w:r>
      <w:r w:rsidR="00D218F7">
        <w:rPr>
          <w:rFonts w:ascii="Times New Roman" w:eastAsia="仿宋_GB2312" w:hint="eastAsia"/>
          <w:sz w:val="32"/>
          <w:szCs w:val="32"/>
        </w:rPr>
        <w:t>11</w:t>
      </w:r>
      <w:r w:rsidR="00D218F7">
        <w:rPr>
          <w:rFonts w:ascii="Times New Roman" w:eastAsia="仿宋_GB2312" w:hint="eastAsia"/>
          <w:sz w:val="32"/>
          <w:szCs w:val="32"/>
        </w:rPr>
        <w:t>件。</w:t>
      </w:r>
    </w:p>
    <w:p w:rsidR="004C3A2A" w:rsidRPr="004C3A2A" w:rsidRDefault="006959E5">
      <w:pPr>
        <w:spacing w:line="560" w:lineRule="exact"/>
        <w:ind w:firstLine="643"/>
        <w:rPr>
          <w:rFonts w:ascii="Times New Roman" w:eastAsia="楷体_GB2312" w:hAnsi="Times New Roman"/>
          <w:sz w:val="32"/>
          <w:szCs w:val="32"/>
        </w:rPr>
      </w:pPr>
      <w:r w:rsidRPr="006959E5">
        <w:rPr>
          <w:rFonts w:ascii="Times New Roman" w:eastAsia="楷体_GB2312" w:hAnsi="Times New Roman" w:hint="eastAsia"/>
          <w:b/>
          <w:sz w:val="32"/>
          <w:szCs w:val="32"/>
        </w:rPr>
        <w:t>（三）全市查处违法化妆品案件情况</w:t>
      </w:r>
    </w:p>
    <w:p w:rsidR="004C3A2A" w:rsidRPr="004C3A2A" w:rsidRDefault="006959E5">
      <w:pPr>
        <w:spacing w:line="560" w:lineRule="exact"/>
        <w:ind w:firstLine="640"/>
        <w:rPr>
          <w:rFonts w:ascii="Times New Roman" w:eastAsia="仿宋_GB2312" w:hAnsi="Times New Roman"/>
          <w:color w:val="000000" w:themeColor="text1"/>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年度，全市共查处违法化妆品案件</w:t>
      </w:r>
      <w:r w:rsidR="008525B5">
        <w:rPr>
          <w:rFonts w:ascii="Times New Roman" w:eastAsia="仿宋_GB2312" w:hAnsi="Times New Roman" w:hint="eastAsia"/>
          <w:sz w:val="32"/>
          <w:szCs w:val="32"/>
        </w:rPr>
        <w:t>77</w:t>
      </w:r>
      <w:r w:rsidRPr="006959E5">
        <w:rPr>
          <w:rFonts w:ascii="Times New Roman" w:eastAsia="仿宋_GB2312" w:hint="eastAsia"/>
          <w:sz w:val="32"/>
          <w:szCs w:val="32"/>
        </w:rPr>
        <w:t>件，其中一般程序案件</w:t>
      </w:r>
      <w:r w:rsidR="008525B5">
        <w:rPr>
          <w:rFonts w:ascii="Times New Roman" w:eastAsia="仿宋_GB2312" w:hAnsi="Times New Roman" w:hint="eastAsia"/>
          <w:sz w:val="32"/>
          <w:szCs w:val="32"/>
        </w:rPr>
        <w:t>75</w:t>
      </w:r>
      <w:r w:rsidRPr="006959E5">
        <w:rPr>
          <w:rFonts w:ascii="Times New Roman" w:eastAsia="仿宋_GB2312" w:hint="eastAsia"/>
          <w:sz w:val="32"/>
          <w:szCs w:val="32"/>
        </w:rPr>
        <w:t>件，简易程序案件</w:t>
      </w:r>
      <w:r w:rsidR="008525B5">
        <w:rPr>
          <w:rFonts w:ascii="Times New Roman" w:eastAsia="仿宋_GB2312" w:hAnsi="Times New Roman" w:hint="eastAsia"/>
          <w:sz w:val="32"/>
          <w:szCs w:val="32"/>
        </w:rPr>
        <w:t>2</w:t>
      </w:r>
      <w:r w:rsidRPr="006959E5">
        <w:rPr>
          <w:rFonts w:ascii="Times New Roman" w:eastAsia="仿宋_GB2312" w:hint="eastAsia"/>
          <w:sz w:val="32"/>
          <w:szCs w:val="32"/>
        </w:rPr>
        <w:t>件</w:t>
      </w:r>
      <w:r w:rsidRPr="006959E5">
        <w:rPr>
          <w:rFonts w:ascii="Times New Roman" w:eastAsia="仿宋_GB2312" w:hint="eastAsia"/>
          <w:color w:val="000000" w:themeColor="text1"/>
          <w:sz w:val="32"/>
          <w:szCs w:val="32"/>
        </w:rPr>
        <w:t>。</w:t>
      </w:r>
      <w:r w:rsidR="005005E8">
        <w:rPr>
          <w:rFonts w:ascii="Times New Roman" w:eastAsia="仿宋_GB2312" w:hAnsi="Times New Roman" w:hint="eastAsia"/>
          <w:sz w:val="32"/>
          <w:szCs w:val="32"/>
        </w:rPr>
        <w:t>从案件来源看，投诉举报</w:t>
      </w:r>
      <w:r w:rsidR="005005E8">
        <w:rPr>
          <w:rFonts w:ascii="Times New Roman" w:eastAsia="仿宋_GB2312" w:hAnsi="Times New Roman" w:hint="eastAsia"/>
          <w:sz w:val="32"/>
          <w:szCs w:val="32"/>
        </w:rPr>
        <w:t>21</w:t>
      </w:r>
      <w:r w:rsidR="005005E8">
        <w:rPr>
          <w:rFonts w:ascii="Times New Roman" w:eastAsia="仿宋_GB2312" w:hAnsi="Times New Roman" w:hint="eastAsia"/>
          <w:sz w:val="32"/>
          <w:szCs w:val="32"/>
        </w:rPr>
        <w:t>件，监督抽验</w:t>
      </w:r>
      <w:r w:rsidR="005005E8">
        <w:rPr>
          <w:rFonts w:ascii="Times New Roman" w:eastAsia="仿宋_GB2312" w:hAnsi="Times New Roman" w:hint="eastAsia"/>
          <w:sz w:val="32"/>
          <w:szCs w:val="32"/>
        </w:rPr>
        <w:t>2</w:t>
      </w:r>
      <w:r w:rsidR="005005E8">
        <w:rPr>
          <w:rFonts w:ascii="Times New Roman" w:eastAsia="仿宋_GB2312" w:hAnsi="Times New Roman" w:hint="eastAsia"/>
          <w:sz w:val="32"/>
          <w:szCs w:val="32"/>
        </w:rPr>
        <w:t>件，执法检验</w:t>
      </w:r>
      <w:r w:rsidR="005005E8">
        <w:rPr>
          <w:rFonts w:ascii="Times New Roman" w:eastAsia="仿宋_GB2312" w:hAnsi="Times New Roman" w:hint="eastAsia"/>
          <w:sz w:val="32"/>
          <w:szCs w:val="32"/>
        </w:rPr>
        <w:t>2</w:t>
      </w:r>
      <w:r w:rsidR="005005E8">
        <w:rPr>
          <w:rFonts w:ascii="Times New Roman" w:eastAsia="仿宋_GB2312" w:hAnsi="Times New Roman" w:hint="eastAsia"/>
          <w:sz w:val="32"/>
          <w:szCs w:val="32"/>
        </w:rPr>
        <w:t>件，日常监管和专项检查</w:t>
      </w:r>
      <w:r w:rsidR="005005E8">
        <w:rPr>
          <w:rFonts w:ascii="Times New Roman" w:eastAsia="仿宋_GB2312" w:hAnsi="Times New Roman" w:hint="eastAsia"/>
          <w:sz w:val="32"/>
          <w:szCs w:val="32"/>
        </w:rPr>
        <w:t>48</w:t>
      </w:r>
      <w:r w:rsidR="005005E8">
        <w:rPr>
          <w:rFonts w:ascii="Times New Roman" w:eastAsia="仿宋_GB2312" w:hAnsi="Times New Roman" w:hint="eastAsia"/>
          <w:sz w:val="32"/>
          <w:szCs w:val="32"/>
        </w:rPr>
        <w:t>件，其他部门通报</w:t>
      </w:r>
      <w:r w:rsidR="005005E8">
        <w:rPr>
          <w:rFonts w:ascii="Times New Roman" w:eastAsia="仿宋_GB2312" w:hAnsi="Times New Roman" w:hint="eastAsia"/>
          <w:sz w:val="32"/>
          <w:szCs w:val="32"/>
        </w:rPr>
        <w:t>2</w:t>
      </w:r>
      <w:r w:rsidR="005005E8">
        <w:rPr>
          <w:rFonts w:ascii="Times New Roman" w:eastAsia="仿宋_GB2312" w:hAnsi="Times New Roman" w:hint="eastAsia"/>
          <w:sz w:val="32"/>
          <w:szCs w:val="32"/>
        </w:rPr>
        <w:t>件，其他</w:t>
      </w:r>
      <w:r w:rsidR="005005E8">
        <w:rPr>
          <w:rFonts w:ascii="Times New Roman" w:eastAsia="仿宋_GB2312" w:hAnsi="Times New Roman" w:hint="eastAsia"/>
          <w:sz w:val="32"/>
          <w:szCs w:val="32"/>
        </w:rPr>
        <w:t>2</w:t>
      </w:r>
      <w:r w:rsidR="005005E8">
        <w:rPr>
          <w:rFonts w:ascii="Times New Roman" w:eastAsia="仿宋_GB2312" w:hAnsi="Times New Roman" w:hint="eastAsia"/>
          <w:sz w:val="32"/>
          <w:szCs w:val="32"/>
        </w:rPr>
        <w:t>件；</w:t>
      </w:r>
      <w:r w:rsidR="005005E8" w:rsidRPr="00114D13">
        <w:rPr>
          <w:rFonts w:ascii="Times New Roman" w:eastAsia="仿宋_GB2312" w:hAnsi="Times New Roman" w:hint="eastAsia"/>
          <w:sz w:val="32"/>
          <w:szCs w:val="32"/>
        </w:rPr>
        <w:t>从违法主体</w:t>
      </w:r>
      <w:r w:rsidR="005005E8" w:rsidRPr="006959E5">
        <w:rPr>
          <w:rFonts w:ascii="Times New Roman" w:eastAsia="仿宋_GB2312" w:hint="eastAsia"/>
          <w:sz w:val="32"/>
          <w:szCs w:val="32"/>
        </w:rPr>
        <w:t>看，</w:t>
      </w:r>
      <w:r w:rsidR="005005E8">
        <w:rPr>
          <w:rFonts w:ascii="Times New Roman" w:eastAsia="仿宋_GB2312" w:hint="eastAsia"/>
          <w:sz w:val="32"/>
          <w:szCs w:val="32"/>
        </w:rPr>
        <w:t>生产企业</w:t>
      </w:r>
      <w:r w:rsidR="005005E8">
        <w:rPr>
          <w:rFonts w:ascii="Times New Roman" w:eastAsia="仿宋_GB2312" w:hint="eastAsia"/>
          <w:sz w:val="32"/>
          <w:szCs w:val="32"/>
        </w:rPr>
        <w:t>8</w:t>
      </w:r>
      <w:r w:rsidR="005005E8">
        <w:rPr>
          <w:rFonts w:ascii="Times New Roman" w:eastAsia="仿宋_GB2312" w:hint="eastAsia"/>
          <w:sz w:val="32"/>
          <w:szCs w:val="32"/>
        </w:rPr>
        <w:t>件，经营企业</w:t>
      </w:r>
      <w:r w:rsidR="005005E8">
        <w:rPr>
          <w:rFonts w:ascii="Times New Roman" w:eastAsia="仿宋_GB2312" w:hint="eastAsia"/>
          <w:sz w:val="32"/>
          <w:szCs w:val="32"/>
        </w:rPr>
        <w:t>64</w:t>
      </w:r>
      <w:r w:rsidR="005005E8">
        <w:rPr>
          <w:rFonts w:ascii="Times New Roman" w:eastAsia="仿宋_GB2312" w:hint="eastAsia"/>
          <w:sz w:val="32"/>
          <w:szCs w:val="32"/>
        </w:rPr>
        <w:t>件，美容美发机构</w:t>
      </w:r>
      <w:r w:rsidR="005005E8">
        <w:rPr>
          <w:rFonts w:ascii="Times New Roman" w:eastAsia="仿宋_GB2312" w:hint="eastAsia"/>
          <w:sz w:val="32"/>
          <w:szCs w:val="32"/>
        </w:rPr>
        <w:t>3</w:t>
      </w:r>
      <w:r w:rsidR="005005E8">
        <w:rPr>
          <w:rFonts w:ascii="Times New Roman" w:eastAsia="仿宋_GB2312" w:hint="eastAsia"/>
          <w:sz w:val="32"/>
          <w:szCs w:val="32"/>
        </w:rPr>
        <w:t>件</w:t>
      </w:r>
      <w:r w:rsidR="005005E8" w:rsidRPr="004C3A2A">
        <w:rPr>
          <w:rFonts w:ascii="Times New Roman" w:eastAsia="仿宋_GB2312" w:hint="eastAsia"/>
          <w:sz w:val="32"/>
          <w:szCs w:val="32"/>
        </w:rPr>
        <w:t>，</w:t>
      </w:r>
      <w:r w:rsidR="005005E8">
        <w:rPr>
          <w:rFonts w:ascii="Times New Roman" w:eastAsia="仿宋_GB2312" w:hint="eastAsia"/>
          <w:sz w:val="32"/>
          <w:szCs w:val="32"/>
        </w:rPr>
        <w:t>其他</w:t>
      </w:r>
      <w:r w:rsidR="005005E8">
        <w:rPr>
          <w:rFonts w:ascii="Times New Roman" w:eastAsia="仿宋_GB2312" w:hint="eastAsia"/>
          <w:sz w:val="32"/>
          <w:szCs w:val="32"/>
        </w:rPr>
        <w:t>2</w:t>
      </w:r>
      <w:r w:rsidR="005005E8">
        <w:rPr>
          <w:rFonts w:ascii="Times New Roman" w:eastAsia="仿宋_GB2312" w:hint="eastAsia"/>
          <w:sz w:val="32"/>
          <w:szCs w:val="32"/>
        </w:rPr>
        <w:t>件</w:t>
      </w:r>
    </w:p>
    <w:p w:rsidR="004C3A2A" w:rsidRPr="00E16519" w:rsidRDefault="00EE5744" w:rsidP="00E16519">
      <w:pPr>
        <w:pStyle w:val="1"/>
        <w:spacing w:before="0" w:after="0" w:line="560" w:lineRule="exact"/>
        <w:ind w:firstLine="640"/>
        <w:contextualSpacing/>
        <w:rPr>
          <w:rFonts w:eastAsia="黑体" w:hAnsi="黑体"/>
          <w:b w:val="0"/>
          <w:color w:val="000000" w:themeColor="text1"/>
          <w:sz w:val="32"/>
          <w:szCs w:val="32"/>
        </w:rPr>
      </w:pPr>
      <w:bookmarkStart w:id="10" w:name="_Toc90988245"/>
      <w:r w:rsidRPr="00E16519">
        <w:rPr>
          <w:rFonts w:eastAsia="黑体" w:hAnsi="黑体" w:hint="eastAsia"/>
          <w:b w:val="0"/>
          <w:color w:val="000000" w:themeColor="text1"/>
          <w:sz w:val="32"/>
          <w:szCs w:val="32"/>
        </w:rPr>
        <w:lastRenderedPageBreak/>
        <w:t>五、</w:t>
      </w:r>
      <w:r w:rsidR="006959E5" w:rsidRPr="00E16519">
        <w:rPr>
          <w:rFonts w:eastAsia="黑体" w:hAnsi="黑体" w:hint="eastAsia"/>
          <w:b w:val="0"/>
          <w:color w:val="000000" w:themeColor="text1"/>
          <w:sz w:val="32"/>
          <w:szCs w:val="32"/>
        </w:rPr>
        <w:t>全市查办侵权假冒案件情况</w:t>
      </w:r>
      <w:bookmarkEnd w:id="10"/>
    </w:p>
    <w:p w:rsidR="004C3A2A" w:rsidRPr="004C3A2A" w:rsidRDefault="006959E5">
      <w:pPr>
        <w:spacing w:line="560" w:lineRule="exact"/>
        <w:ind w:firstLine="640"/>
        <w:rPr>
          <w:rFonts w:ascii="Times New Roman" w:eastAsia="仿宋_GB2312" w:hAnsi="Times New Roman"/>
          <w:sz w:val="32"/>
          <w:szCs w:val="32"/>
        </w:rPr>
      </w:pPr>
      <w:r w:rsidRPr="006959E5">
        <w:rPr>
          <w:rFonts w:ascii="Times New Roman" w:eastAsia="仿宋_GB2312" w:hAnsi="Times New Roman"/>
          <w:color w:val="000000" w:themeColor="text1"/>
          <w:sz w:val="32"/>
          <w:szCs w:val="32"/>
        </w:rPr>
        <w:t>20</w:t>
      </w:r>
      <w:r w:rsidR="00230B40">
        <w:rPr>
          <w:rFonts w:ascii="Times New Roman" w:eastAsia="仿宋_GB2312" w:hAnsi="Times New Roman" w:hint="eastAsia"/>
          <w:color w:val="000000" w:themeColor="text1"/>
          <w:sz w:val="32"/>
          <w:szCs w:val="32"/>
        </w:rPr>
        <w:t>20</w:t>
      </w:r>
      <w:r w:rsidRPr="006959E5">
        <w:rPr>
          <w:rFonts w:ascii="Times New Roman" w:eastAsia="仿宋_GB2312" w:hint="eastAsia"/>
          <w:sz w:val="32"/>
          <w:szCs w:val="32"/>
        </w:rPr>
        <w:t>年度，药品、医疗器械</w:t>
      </w:r>
      <w:r w:rsidR="007B2707">
        <w:rPr>
          <w:rFonts w:ascii="Times New Roman" w:eastAsia="仿宋_GB2312" w:hint="eastAsia"/>
          <w:sz w:val="32"/>
          <w:szCs w:val="32"/>
        </w:rPr>
        <w:t>、化妆品</w:t>
      </w:r>
      <w:r w:rsidRPr="006959E5">
        <w:rPr>
          <w:rFonts w:ascii="Times New Roman" w:eastAsia="仿宋_GB2312" w:hint="eastAsia"/>
          <w:sz w:val="32"/>
          <w:szCs w:val="32"/>
        </w:rPr>
        <w:t>侵权假冒案件共计立案</w:t>
      </w:r>
      <w:r w:rsidR="007B2707">
        <w:rPr>
          <w:rFonts w:ascii="Times New Roman" w:eastAsia="仿宋_GB2312" w:hAnsi="Times New Roman" w:hint="eastAsia"/>
          <w:sz w:val="32"/>
          <w:szCs w:val="32"/>
        </w:rPr>
        <w:t>123</w:t>
      </w:r>
      <w:r w:rsidRPr="006959E5">
        <w:rPr>
          <w:rFonts w:ascii="Times New Roman" w:eastAsia="仿宋_GB2312" w:hint="eastAsia"/>
          <w:sz w:val="32"/>
          <w:szCs w:val="32"/>
        </w:rPr>
        <w:t>件，其中生产销售假药的</w:t>
      </w:r>
      <w:r w:rsidRPr="006959E5">
        <w:rPr>
          <w:rFonts w:ascii="Times New Roman" w:eastAsia="仿宋_GB2312" w:hAnsi="Times New Roman"/>
          <w:sz w:val="32"/>
          <w:szCs w:val="32"/>
        </w:rPr>
        <w:t>1</w:t>
      </w:r>
      <w:r w:rsidR="007B2707">
        <w:rPr>
          <w:rFonts w:ascii="Times New Roman" w:eastAsia="仿宋_GB2312" w:hAnsi="Times New Roman" w:hint="eastAsia"/>
          <w:sz w:val="32"/>
          <w:szCs w:val="32"/>
        </w:rPr>
        <w:t>6</w:t>
      </w:r>
      <w:r w:rsidRPr="006959E5">
        <w:rPr>
          <w:rFonts w:ascii="Times New Roman" w:eastAsia="仿宋_GB2312" w:hint="eastAsia"/>
          <w:sz w:val="32"/>
          <w:szCs w:val="32"/>
        </w:rPr>
        <w:t>件，生产销售劣药的</w:t>
      </w:r>
      <w:r w:rsidR="007B2707">
        <w:rPr>
          <w:rFonts w:ascii="Times New Roman" w:eastAsia="仿宋_GB2312" w:hAnsi="Times New Roman" w:hint="eastAsia"/>
          <w:sz w:val="32"/>
          <w:szCs w:val="32"/>
        </w:rPr>
        <w:t>39</w:t>
      </w:r>
      <w:r w:rsidRPr="006959E5">
        <w:rPr>
          <w:rFonts w:ascii="Times New Roman" w:eastAsia="仿宋_GB2312" w:hint="eastAsia"/>
          <w:sz w:val="32"/>
          <w:szCs w:val="32"/>
        </w:rPr>
        <w:t>件，生产销售不符合标准的医疗器械的</w:t>
      </w:r>
      <w:r w:rsidR="007B2707">
        <w:rPr>
          <w:rFonts w:ascii="Times New Roman" w:eastAsia="仿宋_GB2312" w:hAnsi="Times New Roman" w:hint="eastAsia"/>
          <w:sz w:val="32"/>
          <w:szCs w:val="32"/>
        </w:rPr>
        <w:t>64</w:t>
      </w:r>
      <w:r w:rsidRPr="006959E5">
        <w:rPr>
          <w:rFonts w:ascii="Times New Roman" w:eastAsia="仿宋_GB2312" w:hint="eastAsia"/>
          <w:sz w:val="32"/>
          <w:szCs w:val="32"/>
        </w:rPr>
        <w:t>件</w:t>
      </w:r>
      <w:r w:rsidR="007B2707">
        <w:rPr>
          <w:rFonts w:ascii="Times New Roman" w:eastAsia="仿宋_GB2312" w:hint="eastAsia"/>
          <w:sz w:val="32"/>
          <w:szCs w:val="32"/>
        </w:rPr>
        <w:t>，</w:t>
      </w:r>
      <w:r w:rsidR="007B2707" w:rsidRPr="007B2707">
        <w:rPr>
          <w:rFonts w:ascii="Times New Roman" w:eastAsia="仿宋_GB2312"/>
          <w:sz w:val="32"/>
          <w:szCs w:val="32"/>
        </w:rPr>
        <w:t>生产销售假冒化妆品</w:t>
      </w:r>
      <w:r w:rsidR="00EE5744">
        <w:rPr>
          <w:rFonts w:ascii="Times New Roman" w:eastAsia="仿宋_GB2312" w:hint="eastAsia"/>
          <w:sz w:val="32"/>
          <w:szCs w:val="32"/>
        </w:rPr>
        <w:t>的</w:t>
      </w:r>
      <w:r w:rsidR="007B2707" w:rsidRPr="007B2707">
        <w:rPr>
          <w:rFonts w:ascii="Times New Roman" w:eastAsia="仿宋_GB2312" w:hint="eastAsia"/>
          <w:sz w:val="32"/>
          <w:szCs w:val="32"/>
        </w:rPr>
        <w:t>4</w:t>
      </w:r>
      <w:r w:rsidR="007B2707" w:rsidRPr="006959E5">
        <w:rPr>
          <w:rFonts w:ascii="Times New Roman" w:eastAsia="仿宋_GB2312" w:hint="eastAsia"/>
          <w:sz w:val="32"/>
          <w:szCs w:val="32"/>
        </w:rPr>
        <w:t>件</w:t>
      </w:r>
      <w:r w:rsidRPr="006959E5">
        <w:rPr>
          <w:rFonts w:ascii="Times New Roman" w:eastAsia="仿宋_GB2312" w:hint="eastAsia"/>
          <w:sz w:val="32"/>
          <w:szCs w:val="32"/>
        </w:rPr>
        <w:t>；办结案件</w:t>
      </w:r>
      <w:r w:rsidR="007B2707">
        <w:rPr>
          <w:rFonts w:ascii="Times New Roman" w:eastAsia="仿宋_GB2312" w:hAnsi="Times New Roman" w:hint="eastAsia"/>
          <w:sz w:val="32"/>
          <w:szCs w:val="32"/>
        </w:rPr>
        <w:t>106</w:t>
      </w:r>
      <w:r w:rsidRPr="006959E5">
        <w:rPr>
          <w:rFonts w:ascii="Times New Roman" w:eastAsia="仿宋_GB2312" w:hint="eastAsia"/>
          <w:sz w:val="32"/>
          <w:szCs w:val="32"/>
        </w:rPr>
        <w:t>件，其中生产销售假药的</w:t>
      </w:r>
      <w:r w:rsidR="007B2707">
        <w:rPr>
          <w:rFonts w:ascii="Times New Roman" w:eastAsia="仿宋_GB2312" w:hAnsi="Times New Roman" w:hint="eastAsia"/>
          <w:sz w:val="32"/>
          <w:szCs w:val="32"/>
        </w:rPr>
        <w:t>24</w:t>
      </w:r>
      <w:r w:rsidRPr="006959E5">
        <w:rPr>
          <w:rFonts w:ascii="Times New Roman" w:eastAsia="仿宋_GB2312" w:hint="eastAsia"/>
          <w:sz w:val="32"/>
          <w:szCs w:val="32"/>
        </w:rPr>
        <w:t>件，生产销售劣药的</w:t>
      </w:r>
      <w:r w:rsidR="007B2707">
        <w:rPr>
          <w:rFonts w:ascii="Times New Roman" w:eastAsia="仿宋_GB2312" w:hAnsi="Times New Roman" w:hint="eastAsia"/>
          <w:sz w:val="32"/>
          <w:szCs w:val="32"/>
        </w:rPr>
        <w:t>26</w:t>
      </w:r>
      <w:r w:rsidRPr="006959E5">
        <w:rPr>
          <w:rFonts w:ascii="Times New Roman" w:eastAsia="仿宋_GB2312" w:hint="eastAsia"/>
          <w:sz w:val="32"/>
          <w:szCs w:val="32"/>
        </w:rPr>
        <w:t>件，生产销售不符合标准的医疗器械的</w:t>
      </w:r>
      <w:r w:rsidR="007B2707">
        <w:rPr>
          <w:rFonts w:ascii="Times New Roman" w:eastAsia="仿宋_GB2312" w:hAnsi="Times New Roman" w:hint="eastAsia"/>
          <w:sz w:val="32"/>
          <w:szCs w:val="32"/>
        </w:rPr>
        <w:t>52</w:t>
      </w:r>
      <w:r w:rsidRPr="006959E5">
        <w:rPr>
          <w:rFonts w:ascii="Times New Roman" w:eastAsia="仿宋_GB2312" w:hint="eastAsia"/>
          <w:sz w:val="32"/>
          <w:szCs w:val="32"/>
        </w:rPr>
        <w:t>件</w:t>
      </w:r>
      <w:r w:rsidR="007B2707" w:rsidRPr="007B2707">
        <w:rPr>
          <w:rFonts w:ascii="Times New Roman" w:eastAsia="仿宋_GB2312"/>
          <w:sz w:val="32"/>
          <w:szCs w:val="32"/>
        </w:rPr>
        <w:t>生产销售假冒化妆品</w:t>
      </w:r>
      <w:r w:rsidR="007B2707">
        <w:rPr>
          <w:rFonts w:ascii="Times New Roman" w:eastAsia="仿宋_GB2312" w:hint="eastAsia"/>
          <w:sz w:val="32"/>
          <w:szCs w:val="32"/>
        </w:rPr>
        <w:t>的</w:t>
      </w:r>
      <w:r w:rsidR="007B2707" w:rsidRPr="007B2707">
        <w:rPr>
          <w:rFonts w:ascii="Times New Roman" w:eastAsia="仿宋_GB2312" w:hint="eastAsia"/>
          <w:sz w:val="32"/>
          <w:szCs w:val="32"/>
        </w:rPr>
        <w:t>4</w:t>
      </w:r>
      <w:r w:rsidR="007B2707" w:rsidRPr="006959E5">
        <w:rPr>
          <w:rFonts w:ascii="Times New Roman" w:eastAsia="仿宋_GB2312" w:hint="eastAsia"/>
          <w:sz w:val="32"/>
          <w:szCs w:val="32"/>
        </w:rPr>
        <w:t>件</w:t>
      </w:r>
      <w:r w:rsidR="007B2707" w:rsidRPr="00E16519">
        <w:rPr>
          <w:rFonts w:ascii="Times New Roman" w:eastAsia="仿宋_GB2312" w:hint="eastAsia"/>
          <w:sz w:val="32"/>
          <w:szCs w:val="32"/>
        </w:rPr>
        <w:t>。</w:t>
      </w:r>
      <w:r w:rsidRPr="006959E5">
        <w:rPr>
          <w:rFonts w:ascii="Times New Roman" w:eastAsia="仿宋_GB2312" w:hint="eastAsia"/>
          <w:sz w:val="32"/>
          <w:szCs w:val="32"/>
        </w:rPr>
        <w:t>移送司法机关的</w:t>
      </w:r>
      <w:r w:rsidR="007B2707">
        <w:rPr>
          <w:rFonts w:ascii="Times New Roman" w:eastAsia="仿宋_GB2312" w:hAnsi="Times New Roman" w:hint="eastAsia"/>
          <w:sz w:val="32"/>
          <w:szCs w:val="32"/>
        </w:rPr>
        <w:t>8</w:t>
      </w:r>
      <w:r w:rsidRPr="006959E5">
        <w:rPr>
          <w:rFonts w:ascii="Times New Roman" w:eastAsia="仿宋_GB2312" w:hint="eastAsia"/>
          <w:sz w:val="32"/>
          <w:szCs w:val="32"/>
        </w:rPr>
        <w:t>件，捣毁制售假药窝点</w:t>
      </w:r>
      <w:r w:rsidR="007B2707">
        <w:rPr>
          <w:rFonts w:ascii="Times New Roman" w:eastAsia="仿宋_GB2312" w:hAnsi="Times New Roman" w:hint="eastAsia"/>
          <w:sz w:val="32"/>
          <w:szCs w:val="32"/>
        </w:rPr>
        <w:t>1</w:t>
      </w:r>
      <w:r w:rsidRPr="006959E5">
        <w:rPr>
          <w:rFonts w:ascii="Times New Roman" w:eastAsia="仿宋_GB2312" w:hint="eastAsia"/>
          <w:sz w:val="32"/>
          <w:szCs w:val="32"/>
        </w:rPr>
        <w:t>个。</w:t>
      </w:r>
    </w:p>
    <w:p w:rsidR="004C3A2A" w:rsidRPr="004C3A2A" w:rsidRDefault="00EE5744">
      <w:pPr>
        <w:pStyle w:val="1"/>
        <w:spacing w:before="0" w:after="0" w:line="560" w:lineRule="exact"/>
        <w:ind w:firstLine="640"/>
        <w:contextualSpacing/>
        <w:rPr>
          <w:rFonts w:eastAsia="黑体"/>
          <w:b w:val="0"/>
          <w:sz w:val="32"/>
          <w:szCs w:val="32"/>
        </w:rPr>
      </w:pPr>
      <w:bookmarkStart w:id="11" w:name="_Toc90988246"/>
      <w:r>
        <w:rPr>
          <w:rFonts w:eastAsia="黑体" w:hAnsi="黑体" w:hint="eastAsia"/>
          <w:b w:val="0"/>
          <w:sz w:val="32"/>
          <w:szCs w:val="32"/>
        </w:rPr>
        <w:t>六</w:t>
      </w:r>
      <w:r w:rsidR="006959E5" w:rsidRPr="006959E5">
        <w:rPr>
          <w:rFonts w:eastAsia="黑体" w:hAnsi="黑体" w:hint="eastAsia"/>
          <w:b w:val="0"/>
          <w:sz w:val="32"/>
          <w:szCs w:val="32"/>
        </w:rPr>
        <w:t>、药品和医疗器械抽检情况</w:t>
      </w:r>
      <w:bookmarkEnd w:id="11"/>
    </w:p>
    <w:p w:rsidR="004C3A2A" w:rsidRPr="004C3A2A" w:rsidRDefault="006959E5">
      <w:pPr>
        <w:spacing w:line="560" w:lineRule="exact"/>
        <w:ind w:firstLine="640"/>
        <w:rPr>
          <w:rFonts w:ascii="Times New Roman" w:eastAsia="仿宋_GB2312" w:hAnsi="Times New Roman"/>
          <w:spacing w:val="-4"/>
          <w:sz w:val="32"/>
          <w:szCs w:val="32"/>
        </w:rPr>
      </w:pPr>
      <w:r w:rsidRPr="006959E5">
        <w:rPr>
          <w:rFonts w:ascii="Times New Roman" w:eastAsia="仿宋_GB2312" w:hAnsi="Times New Roman"/>
          <w:sz w:val="32"/>
          <w:szCs w:val="32"/>
        </w:rPr>
        <w:t>20</w:t>
      </w:r>
      <w:r w:rsidR="00230B40">
        <w:rPr>
          <w:rFonts w:ascii="Times New Roman" w:eastAsia="仿宋_GB2312" w:hAnsi="Times New Roman" w:hint="eastAsia"/>
          <w:sz w:val="32"/>
          <w:szCs w:val="32"/>
        </w:rPr>
        <w:t>20</w:t>
      </w:r>
      <w:r w:rsidRPr="006959E5">
        <w:rPr>
          <w:rFonts w:ascii="Times New Roman" w:eastAsia="仿宋_GB2312" w:hint="eastAsia"/>
          <w:sz w:val="32"/>
          <w:szCs w:val="32"/>
        </w:rPr>
        <w:t>年度</w:t>
      </w:r>
      <w:r w:rsidRPr="006959E5">
        <w:rPr>
          <w:rFonts w:ascii="Times New Roman" w:eastAsia="仿宋_GB2312" w:hint="eastAsia"/>
          <w:spacing w:val="-4"/>
          <w:sz w:val="32"/>
          <w:szCs w:val="32"/>
        </w:rPr>
        <w:t>，地方药品抽检</w:t>
      </w:r>
      <w:r w:rsidR="000C470F">
        <w:rPr>
          <w:rFonts w:ascii="Times New Roman" w:eastAsia="仿宋_GB2312" w:hAnsi="Times New Roman" w:hint="eastAsia"/>
          <w:spacing w:val="-4"/>
          <w:sz w:val="32"/>
          <w:szCs w:val="32"/>
        </w:rPr>
        <w:t>1688</w:t>
      </w:r>
      <w:r w:rsidRPr="006959E5">
        <w:rPr>
          <w:rFonts w:ascii="Times New Roman" w:eastAsia="仿宋_GB2312" w:hint="eastAsia"/>
          <w:spacing w:val="-4"/>
          <w:sz w:val="32"/>
          <w:szCs w:val="32"/>
        </w:rPr>
        <w:t>批次，地方医疗器械抽检</w:t>
      </w:r>
      <w:r w:rsidRPr="006959E5">
        <w:rPr>
          <w:rFonts w:ascii="Times New Roman" w:eastAsia="仿宋_GB2312" w:hAnsi="Times New Roman"/>
          <w:spacing w:val="-4"/>
          <w:sz w:val="32"/>
          <w:szCs w:val="32"/>
        </w:rPr>
        <w:t>1</w:t>
      </w:r>
      <w:r w:rsidR="000C470F">
        <w:rPr>
          <w:rFonts w:ascii="Times New Roman" w:eastAsia="仿宋_GB2312" w:hAnsi="Times New Roman" w:hint="eastAsia"/>
          <w:spacing w:val="-4"/>
          <w:sz w:val="32"/>
          <w:szCs w:val="32"/>
        </w:rPr>
        <w:t>6</w:t>
      </w:r>
      <w:r w:rsidRPr="006959E5">
        <w:rPr>
          <w:rFonts w:ascii="Times New Roman" w:eastAsia="仿宋_GB2312" w:hAnsi="Times New Roman"/>
          <w:spacing w:val="-4"/>
          <w:sz w:val="32"/>
          <w:szCs w:val="32"/>
        </w:rPr>
        <w:t>7</w:t>
      </w:r>
      <w:r w:rsidRPr="006959E5">
        <w:rPr>
          <w:rFonts w:ascii="Times New Roman" w:eastAsia="仿宋_GB2312" w:hint="eastAsia"/>
          <w:spacing w:val="-4"/>
          <w:sz w:val="32"/>
          <w:szCs w:val="32"/>
        </w:rPr>
        <w:t>批次。</w:t>
      </w:r>
    </w:p>
    <w:p w:rsidR="004C3A2A" w:rsidRPr="00E16519" w:rsidRDefault="00EE5744" w:rsidP="00E16519">
      <w:pPr>
        <w:pStyle w:val="1"/>
        <w:spacing w:before="0" w:after="0" w:line="560" w:lineRule="exact"/>
        <w:ind w:firstLine="640"/>
        <w:contextualSpacing/>
        <w:rPr>
          <w:rFonts w:eastAsia="黑体" w:hAnsi="黑体"/>
          <w:b w:val="0"/>
          <w:sz w:val="32"/>
          <w:szCs w:val="32"/>
        </w:rPr>
      </w:pPr>
      <w:bookmarkStart w:id="12" w:name="_Toc90988247"/>
      <w:r w:rsidRPr="00E16519">
        <w:rPr>
          <w:rFonts w:eastAsia="黑体" w:hAnsi="黑体" w:hint="eastAsia"/>
          <w:b w:val="0"/>
          <w:sz w:val="32"/>
          <w:szCs w:val="32"/>
        </w:rPr>
        <w:t>七</w:t>
      </w:r>
      <w:r w:rsidR="006959E5" w:rsidRPr="00E16519">
        <w:rPr>
          <w:rFonts w:eastAsia="黑体" w:hAnsi="黑体" w:hint="eastAsia"/>
          <w:b w:val="0"/>
          <w:sz w:val="32"/>
          <w:szCs w:val="32"/>
        </w:rPr>
        <w:t>、行政复议情况</w:t>
      </w:r>
      <w:bookmarkEnd w:id="12"/>
    </w:p>
    <w:p w:rsidR="005531B8" w:rsidRPr="00302D83" w:rsidRDefault="00230B40">
      <w:pPr>
        <w:spacing w:line="560" w:lineRule="exact"/>
        <w:ind w:firstLine="640"/>
        <w:rPr>
          <w:rFonts w:ascii="Times New Roman" w:eastAsia="仿宋_GB2312" w:hAnsi="Times New Roman"/>
          <w:spacing w:val="-4"/>
          <w:sz w:val="32"/>
          <w:szCs w:val="32"/>
        </w:rPr>
      </w:pPr>
      <w:r>
        <w:rPr>
          <w:rFonts w:ascii="Times New Roman" w:eastAsia="仿宋_GB2312" w:hAnsi="Times New Roman"/>
          <w:spacing w:val="-4"/>
          <w:sz w:val="32"/>
          <w:szCs w:val="32"/>
        </w:rPr>
        <w:t>20</w:t>
      </w:r>
      <w:r>
        <w:rPr>
          <w:rFonts w:ascii="Times New Roman" w:eastAsia="仿宋_GB2312" w:hAnsi="Times New Roman" w:hint="eastAsia"/>
          <w:spacing w:val="-4"/>
          <w:sz w:val="32"/>
          <w:szCs w:val="32"/>
        </w:rPr>
        <w:t>20</w:t>
      </w:r>
      <w:r w:rsidR="006959E5" w:rsidRPr="006959E5">
        <w:rPr>
          <w:rFonts w:ascii="Times New Roman" w:eastAsia="仿宋_GB2312" w:hint="eastAsia"/>
          <w:spacing w:val="-4"/>
          <w:sz w:val="32"/>
          <w:szCs w:val="32"/>
        </w:rPr>
        <w:t>年度，市药监局接到行政复议案件申请</w:t>
      </w:r>
      <w:r w:rsidR="00377599">
        <w:rPr>
          <w:rFonts w:ascii="Times New Roman" w:eastAsia="仿宋_GB2312" w:hAnsi="Times New Roman" w:hint="eastAsia"/>
          <w:spacing w:val="-4"/>
          <w:sz w:val="32"/>
          <w:szCs w:val="32"/>
        </w:rPr>
        <w:t>5</w:t>
      </w:r>
      <w:r w:rsidR="006959E5" w:rsidRPr="006959E5">
        <w:rPr>
          <w:rFonts w:ascii="Times New Roman" w:eastAsia="仿宋_GB2312" w:hint="eastAsia"/>
          <w:spacing w:val="-4"/>
          <w:sz w:val="32"/>
          <w:szCs w:val="32"/>
        </w:rPr>
        <w:t>件，受理</w:t>
      </w:r>
      <w:r w:rsidR="00377599">
        <w:rPr>
          <w:rFonts w:ascii="Times New Roman" w:eastAsia="仿宋_GB2312" w:hAnsi="Times New Roman" w:hint="eastAsia"/>
          <w:spacing w:val="-4"/>
          <w:sz w:val="32"/>
          <w:szCs w:val="32"/>
        </w:rPr>
        <w:t>5</w:t>
      </w:r>
      <w:r w:rsidR="006959E5" w:rsidRPr="006959E5">
        <w:rPr>
          <w:rFonts w:ascii="Times New Roman" w:eastAsia="仿宋_GB2312" w:hint="eastAsia"/>
          <w:spacing w:val="-4"/>
          <w:sz w:val="32"/>
          <w:szCs w:val="32"/>
        </w:rPr>
        <w:t>件（其中药品</w:t>
      </w:r>
      <w:r w:rsidR="00315D21">
        <w:rPr>
          <w:rFonts w:ascii="Times New Roman" w:eastAsia="仿宋_GB2312" w:hAnsi="Times New Roman" w:hint="eastAsia"/>
          <w:spacing w:val="-4"/>
          <w:sz w:val="32"/>
          <w:szCs w:val="32"/>
        </w:rPr>
        <w:t>3</w:t>
      </w:r>
      <w:r w:rsidR="006959E5" w:rsidRPr="006959E5">
        <w:rPr>
          <w:rFonts w:ascii="Times New Roman" w:eastAsia="仿宋_GB2312" w:hint="eastAsia"/>
          <w:spacing w:val="-4"/>
          <w:sz w:val="32"/>
          <w:szCs w:val="32"/>
        </w:rPr>
        <w:t>件、</w:t>
      </w:r>
      <w:r w:rsidR="00315D21">
        <w:rPr>
          <w:rFonts w:ascii="Times New Roman" w:eastAsia="仿宋_GB2312" w:hint="eastAsia"/>
          <w:spacing w:val="-4"/>
          <w:sz w:val="32"/>
          <w:szCs w:val="32"/>
        </w:rPr>
        <w:t>医疗器械</w:t>
      </w:r>
      <w:r w:rsidR="00B967D3">
        <w:rPr>
          <w:rFonts w:ascii="Times New Roman" w:eastAsia="仿宋_GB2312" w:hint="eastAsia"/>
          <w:spacing w:val="-4"/>
          <w:sz w:val="32"/>
          <w:szCs w:val="32"/>
        </w:rPr>
        <w:t>1</w:t>
      </w:r>
      <w:r w:rsidR="00315D21">
        <w:rPr>
          <w:rFonts w:ascii="Times New Roman" w:eastAsia="仿宋_GB2312" w:hint="eastAsia"/>
          <w:spacing w:val="-4"/>
          <w:sz w:val="32"/>
          <w:szCs w:val="32"/>
        </w:rPr>
        <w:t>件、</w:t>
      </w:r>
      <w:r w:rsidR="006959E5" w:rsidRPr="006959E5">
        <w:rPr>
          <w:rFonts w:ascii="Times New Roman" w:eastAsia="仿宋_GB2312" w:hint="eastAsia"/>
          <w:spacing w:val="-4"/>
          <w:sz w:val="32"/>
          <w:szCs w:val="32"/>
        </w:rPr>
        <w:t>化妆品</w:t>
      </w:r>
      <w:r w:rsidR="006959E5" w:rsidRPr="006959E5">
        <w:rPr>
          <w:rFonts w:ascii="Times New Roman" w:eastAsia="仿宋_GB2312" w:hAnsi="Times New Roman"/>
          <w:spacing w:val="-4"/>
          <w:sz w:val="32"/>
          <w:szCs w:val="32"/>
        </w:rPr>
        <w:t>1</w:t>
      </w:r>
      <w:r w:rsidR="006959E5" w:rsidRPr="006959E5">
        <w:rPr>
          <w:rFonts w:ascii="Times New Roman" w:eastAsia="仿宋_GB2312" w:hint="eastAsia"/>
          <w:spacing w:val="-4"/>
          <w:sz w:val="32"/>
          <w:szCs w:val="32"/>
        </w:rPr>
        <w:t>件</w:t>
      </w:r>
      <w:r w:rsidR="006E1985">
        <w:rPr>
          <w:rFonts w:ascii="Times New Roman" w:eastAsia="仿宋_GB2312" w:hint="eastAsia"/>
          <w:spacing w:val="-4"/>
          <w:sz w:val="32"/>
          <w:szCs w:val="32"/>
        </w:rPr>
        <w:t>）。</w:t>
      </w:r>
      <w:r w:rsidR="006959E5" w:rsidRPr="006959E5">
        <w:rPr>
          <w:rFonts w:ascii="Times New Roman" w:eastAsia="仿宋_GB2312" w:hint="eastAsia"/>
          <w:spacing w:val="-4"/>
          <w:sz w:val="32"/>
          <w:szCs w:val="32"/>
        </w:rPr>
        <w:t>作出复议决定</w:t>
      </w:r>
      <w:r w:rsidR="00B967D3">
        <w:rPr>
          <w:rFonts w:ascii="Times New Roman" w:eastAsia="仿宋_GB2312" w:hAnsi="Times New Roman" w:hint="eastAsia"/>
          <w:spacing w:val="-4"/>
          <w:sz w:val="32"/>
          <w:szCs w:val="32"/>
        </w:rPr>
        <w:t>3</w:t>
      </w:r>
      <w:r w:rsidR="004F17E4" w:rsidRPr="00302D83">
        <w:rPr>
          <w:rFonts w:ascii="Times New Roman" w:eastAsia="仿宋_GB2312"/>
          <w:spacing w:val="-4"/>
          <w:sz w:val="32"/>
          <w:szCs w:val="32"/>
        </w:rPr>
        <w:t>件</w:t>
      </w:r>
      <w:r w:rsidR="006959E5" w:rsidRPr="006959E5">
        <w:rPr>
          <w:rFonts w:ascii="Times New Roman" w:eastAsia="仿宋_GB2312" w:hint="eastAsia"/>
          <w:spacing w:val="-4"/>
          <w:sz w:val="32"/>
          <w:szCs w:val="32"/>
        </w:rPr>
        <w:t>。</w:t>
      </w:r>
    </w:p>
    <w:sectPr w:rsidR="005531B8" w:rsidRPr="00302D83" w:rsidSect="00B01A50">
      <w:footerReference w:type="default" r:id="rId10"/>
      <w:type w:val="continuous"/>
      <w:pgSz w:w="11906" w:h="16838"/>
      <w:pgMar w:top="1531" w:right="1531" w:bottom="1531" w:left="1531"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39" w:rsidRDefault="00570439" w:rsidP="00BD16DE">
      <w:r>
        <w:separator/>
      </w:r>
    </w:p>
  </w:endnote>
  <w:endnote w:type="continuationSeparator" w:id="1">
    <w:p w:rsidR="00570439" w:rsidRDefault="00570439" w:rsidP="00BD1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5050"/>
      <w:docPartObj>
        <w:docPartGallery w:val="Page Numbers (Bottom of Page)"/>
        <w:docPartUnique/>
      </w:docPartObj>
    </w:sdtPr>
    <w:sdtContent>
      <w:p w:rsidR="00E16519" w:rsidRDefault="00CE5A23">
        <w:pPr>
          <w:pStyle w:val="a8"/>
          <w:jc w:val="center"/>
        </w:pPr>
        <w:fldSimple w:instr=" PAGE   \* MERGEFORMAT ">
          <w:r w:rsidR="00B967D3" w:rsidRPr="00B967D3">
            <w:rPr>
              <w:noProof/>
              <w:lang w:val="zh-CN"/>
            </w:rPr>
            <w:t>1</w:t>
          </w:r>
        </w:fldSimple>
      </w:p>
    </w:sdtContent>
  </w:sdt>
  <w:p w:rsidR="00B01A50" w:rsidRDefault="00B01A50" w:rsidP="00195812">
    <w:pPr>
      <w:pStyle w:val="a8"/>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50" w:rsidRDefault="00B01A50" w:rsidP="00195812">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39" w:rsidRDefault="00570439" w:rsidP="00BD16DE">
      <w:r>
        <w:separator/>
      </w:r>
    </w:p>
  </w:footnote>
  <w:footnote w:type="continuationSeparator" w:id="1">
    <w:p w:rsidR="00570439" w:rsidRDefault="00570439" w:rsidP="00BD1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90D"/>
    <w:rsid w:val="00001A4D"/>
    <w:rsid w:val="000028FD"/>
    <w:rsid w:val="00004213"/>
    <w:rsid w:val="00004BB0"/>
    <w:rsid w:val="0000709D"/>
    <w:rsid w:val="000141AA"/>
    <w:rsid w:val="0001500C"/>
    <w:rsid w:val="00015AF0"/>
    <w:rsid w:val="000205FF"/>
    <w:rsid w:val="00025E77"/>
    <w:rsid w:val="00033D52"/>
    <w:rsid w:val="0003591B"/>
    <w:rsid w:val="00036FC0"/>
    <w:rsid w:val="00051CB5"/>
    <w:rsid w:val="00055001"/>
    <w:rsid w:val="00056EA5"/>
    <w:rsid w:val="00057AC7"/>
    <w:rsid w:val="00060E46"/>
    <w:rsid w:val="000639AC"/>
    <w:rsid w:val="000648B0"/>
    <w:rsid w:val="00065936"/>
    <w:rsid w:val="00066A68"/>
    <w:rsid w:val="00067A95"/>
    <w:rsid w:val="00072D75"/>
    <w:rsid w:val="00075248"/>
    <w:rsid w:val="00081EB7"/>
    <w:rsid w:val="00082AE0"/>
    <w:rsid w:val="00082C46"/>
    <w:rsid w:val="0009088B"/>
    <w:rsid w:val="00095D4D"/>
    <w:rsid w:val="00097AB0"/>
    <w:rsid w:val="000A6080"/>
    <w:rsid w:val="000A64E1"/>
    <w:rsid w:val="000B343B"/>
    <w:rsid w:val="000B4049"/>
    <w:rsid w:val="000B4ECF"/>
    <w:rsid w:val="000B593D"/>
    <w:rsid w:val="000C470F"/>
    <w:rsid w:val="000C64F7"/>
    <w:rsid w:val="000D1CB7"/>
    <w:rsid w:val="000D2AA8"/>
    <w:rsid w:val="000D5B47"/>
    <w:rsid w:val="000E3BBA"/>
    <w:rsid w:val="000E4243"/>
    <w:rsid w:val="000E4405"/>
    <w:rsid w:val="000E5787"/>
    <w:rsid w:val="000F3CE4"/>
    <w:rsid w:val="000F4F14"/>
    <w:rsid w:val="00111751"/>
    <w:rsid w:val="00114D13"/>
    <w:rsid w:val="0011537E"/>
    <w:rsid w:val="00116A47"/>
    <w:rsid w:val="00116FB9"/>
    <w:rsid w:val="00117FBF"/>
    <w:rsid w:val="001239B0"/>
    <w:rsid w:val="00123DC2"/>
    <w:rsid w:val="001327B7"/>
    <w:rsid w:val="00140679"/>
    <w:rsid w:val="00140F2D"/>
    <w:rsid w:val="00141546"/>
    <w:rsid w:val="0014250C"/>
    <w:rsid w:val="00143757"/>
    <w:rsid w:val="001437A8"/>
    <w:rsid w:val="0015029A"/>
    <w:rsid w:val="00157A77"/>
    <w:rsid w:val="00172C90"/>
    <w:rsid w:val="001805B6"/>
    <w:rsid w:val="00180D71"/>
    <w:rsid w:val="001870E1"/>
    <w:rsid w:val="00190669"/>
    <w:rsid w:val="00192545"/>
    <w:rsid w:val="00195812"/>
    <w:rsid w:val="001A1830"/>
    <w:rsid w:val="001A27DC"/>
    <w:rsid w:val="001A3B75"/>
    <w:rsid w:val="001A4A4B"/>
    <w:rsid w:val="001A5132"/>
    <w:rsid w:val="001B2615"/>
    <w:rsid w:val="001B3FFA"/>
    <w:rsid w:val="001C01A3"/>
    <w:rsid w:val="001C2649"/>
    <w:rsid w:val="001C72B4"/>
    <w:rsid w:val="001F1EF6"/>
    <w:rsid w:val="001F464F"/>
    <w:rsid w:val="001F49C7"/>
    <w:rsid w:val="001F4C12"/>
    <w:rsid w:val="001F5F43"/>
    <w:rsid w:val="002075C6"/>
    <w:rsid w:val="002116FA"/>
    <w:rsid w:val="00211B0E"/>
    <w:rsid w:val="00216A88"/>
    <w:rsid w:val="00220ED3"/>
    <w:rsid w:val="0022630C"/>
    <w:rsid w:val="002277A2"/>
    <w:rsid w:val="00230B40"/>
    <w:rsid w:val="002452C1"/>
    <w:rsid w:val="00245D4C"/>
    <w:rsid w:val="00257573"/>
    <w:rsid w:val="002638F4"/>
    <w:rsid w:val="00274D45"/>
    <w:rsid w:val="00275B48"/>
    <w:rsid w:val="00281B7D"/>
    <w:rsid w:val="00291128"/>
    <w:rsid w:val="00291EC9"/>
    <w:rsid w:val="00292123"/>
    <w:rsid w:val="00294F81"/>
    <w:rsid w:val="002952F1"/>
    <w:rsid w:val="002A00ED"/>
    <w:rsid w:val="002A6C7B"/>
    <w:rsid w:val="002B5805"/>
    <w:rsid w:val="002B7FAC"/>
    <w:rsid w:val="002C19D9"/>
    <w:rsid w:val="002C1E24"/>
    <w:rsid w:val="002D448B"/>
    <w:rsid w:val="002E0EC3"/>
    <w:rsid w:val="002E6637"/>
    <w:rsid w:val="002E6731"/>
    <w:rsid w:val="002F6233"/>
    <w:rsid w:val="002F73AB"/>
    <w:rsid w:val="00302D83"/>
    <w:rsid w:val="003108D5"/>
    <w:rsid w:val="003130DA"/>
    <w:rsid w:val="00314868"/>
    <w:rsid w:val="003151AC"/>
    <w:rsid w:val="00315D21"/>
    <w:rsid w:val="0032217D"/>
    <w:rsid w:val="0033427E"/>
    <w:rsid w:val="00336216"/>
    <w:rsid w:val="00343B55"/>
    <w:rsid w:val="00344F96"/>
    <w:rsid w:val="003504FD"/>
    <w:rsid w:val="00355975"/>
    <w:rsid w:val="00363C2A"/>
    <w:rsid w:val="003703DE"/>
    <w:rsid w:val="00370623"/>
    <w:rsid w:val="00375F44"/>
    <w:rsid w:val="00377599"/>
    <w:rsid w:val="00385629"/>
    <w:rsid w:val="00385828"/>
    <w:rsid w:val="003906D3"/>
    <w:rsid w:val="00390F77"/>
    <w:rsid w:val="003978A7"/>
    <w:rsid w:val="00397D1F"/>
    <w:rsid w:val="003A07F9"/>
    <w:rsid w:val="003A187D"/>
    <w:rsid w:val="003C2C17"/>
    <w:rsid w:val="003C7F18"/>
    <w:rsid w:val="003D06DC"/>
    <w:rsid w:val="003D3771"/>
    <w:rsid w:val="003D4C74"/>
    <w:rsid w:val="003E04E2"/>
    <w:rsid w:val="003E2901"/>
    <w:rsid w:val="003E36AB"/>
    <w:rsid w:val="003E426F"/>
    <w:rsid w:val="003E6D53"/>
    <w:rsid w:val="003F0343"/>
    <w:rsid w:val="003F3803"/>
    <w:rsid w:val="003F6A42"/>
    <w:rsid w:val="00407CB2"/>
    <w:rsid w:val="00416095"/>
    <w:rsid w:val="0042663F"/>
    <w:rsid w:val="00427633"/>
    <w:rsid w:val="0042785C"/>
    <w:rsid w:val="00431870"/>
    <w:rsid w:val="00433B18"/>
    <w:rsid w:val="00436C74"/>
    <w:rsid w:val="00437350"/>
    <w:rsid w:val="004419E4"/>
    <w:rsid w:val="004425A4"/>
    <w:rsid w:val="00447137"/>
    <w:rsid w:val="0045285E"/>
    <w:rsid w:val="00452E61"/>
    <w:rsid w:val="00461128"/>
    <w:rsid w:val="0046260A"/>
    <w:rsid w:val="00466959"/>
    <w:rsid w:val="0047002E"/>
    <w:rsid w:val="0047332C"/>
    <w:rsid w:val="004779EB"/>
    <w:rsid w:val="00477B99"/>
    <w:rsid w:val="00481598"/>
    <w:rsid w:val="00486148"/>
    <w:rsid w:val="00490C13"/>
    <w:rsid w:val="00493F89"/>
    <w:rsid w:val="00496016"/>
    <w:rsid w:val="00496D9E"/>
    <w:rsid w:val="004A2764"/>
    <w:rsid w:val="004A41C1"/>
    <w:rsid w:val="004A4484"/>
    <w:rsid w:val="004A5911"/>
    <w:rsid w:val="004B1791"/>
    <w:rsid w:val="004B44F2"/>
    <w:rsid w:val="004B5BD4"/>
    <w:rsid w:val="004B759F"/>
    <w:rsid w:val="004C30BC"/>
    <w:rsid w:val="004C3669"/>
    <w:rsid w:val="004C3A2A"/>
    <w:rsid w:val="004C65D2"/>
    <w:rsid w:val="004D228A"/>
    <w:rsid w:val="004D2535"/>
    <w:rsid w:val="004D2F59"/>
    <w:rsid w:val="004D4168"/>
    <w:rsid w:val="004D5445"/>
    <w:rsid w:val="004E1C4E"/>
    <w:rsid w:val="004E4629"/>
    <w:rsid w:val="004E66B5"/>
    <w:rsid w:val="004F17E4"/>
    <w:rsid w:val="004F1954"/>
    <w:rsid w:val="004F710A"/>
    <w:rsid w:val="004F7433"/>
    <w:rsid w:val="005005E8"/>
    <w:rsid w:val="00502D15"/>
    <w:rsid w:val="00506437"/>
    <w:rsid w:val="005072DF"/>
    <w:rsid w:val="005121BA"/>
    <w:rsid w:val="005123EF"/>
    <w:rsid w:val="00532C49"/>
    <w:rsid w:val="00534C9D"/>
    <w:rsid w:val="0054047B"/>
    <w:rsid w:val="0054334F"/>
    <w:rsid w:val="00546ED7"/>
    <w:rsid w:val="005508AC"/>
    <w:rsid w:val="005531B8"/>
    <w:rsid w:val="00554AEE"/>
    <w:rsid w:val="005571A8"/>
    <w:rsid w:val="00565E37"/>
    <w:rsid w:val="00570439"/>
    <w:rsid w:val="005727D1"/>
    <w:rsid w:val="00576C57"/>
    <w:rsid w:val="00576D84"/>
    <w:rsid w:val="00581992"/>
    <w:rsid w:val="00595CBD"/>
    <w:rsid w:val="005A5CC4"/>
    <w:rsid w:val="005B122F"/>
    <w:rsid w:val="005B38C6"/>
    <w:rsid w:val="005B5959"/>
    <w:rsid w:val="005B600D"/>
    <w:rsid w:val="005C4BA4"/>
    <w:rsid w:val="005D34FA"/>
    <w:rsid w:val="005D59CC"/>
    <w:rsid w:val="005D643D"/>
    <w:rsid w:val="005E73B3"/>
    <w:rsid w:val="005E741C"/>
    <w:rsid w:val="005F1352"/>
    <w:rsid w:val="005F1A88"/>
    <w:rsid w:val="005F23B4"/>
    <w:rsid w:val="005F426B"/>
    <w:rsid w:val="005F438C"/>
    <w:rsid w:val="005F5310"/>
    <w:rsid w:val="005F7600"/>
    <w:rsid w:val="00602D58"/>
    <w:rsid w:val="0062057D"/>
    <w:rsid w:val="00625397"/>
    <w:rsid w:val="00627915"/>
    <w:rsid w:val="00644586"/>
    <w:rsid w:val="006456A9"/>
    <w:rsid w:val="00653B7D"/>
    <w:rsid w:val="00654A90"/>
    <w:rsid w:val="00655128"/>
    <w:rsid w:val="006558D9"/>
    <w:rsid w:val="006612D0"/>
    <w:rsid w:val="0066542A"/>
    <w:rsid w:val="0067159B"/>
    <w:rsid w:val="00675F5F"/>
    <w:rsid w:val="00676392"/>
    <w:rsid w:val="00681FF7"/>
    <w:rsid w:val="00692764"/>
    <w:rsid w:val="00692E3D"/>
    <w:rsid w:val="00693BAC"/>
    <w:rsid w:val="0069496E"/>
    <w:rsid w:val="006959E5"/>
    <w:rsid w:val="00697513"/>
    <w:rsid w:val="006A20A7"/>
    <w:rsid w:val="006A40A4"/>
    <w:rsid w:val="006A5D4C"/>
    <w:rsid w:val="006A738F"/>
    <w:rsid w:val="006B2CCD"/>
    <w:rsid w:val="006C7F79"/>
    <w:rsid w:val="006D5CEC"/>
    <w:rsid w:val="006E13BC"/>
    <w:rsid w:val="006E1985"/>
    <w:rsid w:val="006F67BF"/>
    <w:rsid w:val="00700768"/>
    <w:rsid w:val="007035F0"/>
    <w:rsid w:val="00722B24"/>
    <w:rsid w:val="00725ED7"/>
    <w:rsid w:val="007266C1"/>
    <w:rsid w:val="007279E1"/>
    <w:rsid w:val="0073458F"/>
    <w:rsid w:val="0074012C"/>
    <w:rsid w:val="007476D0"/>
    <w:rsid w:val="00755CAF"/>
    <w:rsid w:val="0076660E"/>
    <w:rsid w:val="00771CBE"/>
    <w:rsid w:val="00773FC6"/>
    <w:rsid w:val="0077526E"/>
    <w:rsid w:val="00775687"/>
    <w:rsid w:val="007814AB"/>
    <w:rsid w:val="00781DBE"/>
    <w:rsid w:val="00787472"/>
    <w:rsid w:val="00792FD6"/>
    <w:rsid w:val="007B0364"/>
    <w:rsid w:val="007B1021"/>
    <w:rsid w:val="007B2707"/>
    <w:rsid w:val="007B6D13"/>
    <w:rsid w:val="007C4193"/>
    <w:rsid w:val="007D3A7B"/>
    <w:rsid w:val="007E0067"/>
    <w:rsid w:val="007E09FC"/>
    <w:rsid w:val="007E3FBC"/>
    <w:rsid w:val="007F3EF0"/>
    <w:rsid w:val="007F49B4"/>
    <w:rsid w:val="00803B53"/>
    <w:rsid w:val="00805612"/>
    <w:rsid w:val="00814E76"/>
    <w:rsid w:val="0081735D"/>
    <w:rsid w:val="00817920"/>
    <w:rsid w:val="00822AB9"/>
    <w:rsid w:val="00822ECB"/>
    <w:rsid w:val="00825288"/>
    <w:rsid w:val="0082628A"/>
    <w:rsid w:val="00826B34"/>
    <w:rsid w:val="00827369"/>
    <w:rsid w:val="00831976"/>
    <w:rsid w:val="00834F66"/>
    <w:rsid w:val="0083787D"/>
    <w:rsid w:val="0084410E"/>
    <w:rsid w:val="0084456F"/>
    <w:rsid w:val="00845ED4"/>
    <w:rsid w:val="008505EA"/>
    <w:rsid w:val="0085107C"/>
    <w:rsid w:val="008525B5"/>
    <w:rsid w:val="0086790B"/>
    <w:rsid w:val="00870D0E"/>
    <w:rsid w:val="008728EA"/>
    <w:rsid w:val="00882081"/>
    <w:rsid w:val="0088294B"/>
    <w:rsid w:val="00886AEC"/>
    <w:rsid w:val="00887B78"/>
    <w:rsid w:val="00890B26"/>
    <w:rsid w:val="008932ED"/>
    <w:rsid w:val="008B6117"/>
    <w:rsid w:val="008C400E"/>
    <w:rsid w:val="008C5B1B"/>
    <w:rsid w:val="008D54C9"/>
    <w:rsid w:val="008E3533"/>
    <w:rsid w:val="008E3EAE"/>
    <w:rsid w:val="008E3FB8"/>
    <w:rsid w:val="008E7B76"/>
    <w:rsid w:val="008F041B"/>
    <w:rsid w:val="008F734F"/>
    <w:rsid w:val="00902A0F"/>
    <w:rsid w:val="00902D1C"/>
    <w:rsid w:val="009036C3"/>
    <w:rsid w:val="00904FC4"/>
    <w:rsid w:val="00907997"/>
    <w:rsid w:val="00910042"/>
    <w:rsid w:val="00914EEE"/>
    <w:rsid w:val="00916BD7"/>
    <w:rsid w:val="00916EE8"/>
    <w:rsid w:val="009215D3"/>
    <w:rsid w:val="00925084"/>
    <w:rsid w:val="00930DEB"/>
    <w:rsid w:val="009355A9"/>
    <w:rsid w:val="00937C22"/>
    <w:rsid w:val="00937D90"/>
    <w:rsid w:val="00940D03"/>
    <w:rsid w:val="00940F1B"/>
    <w:rsid w:val="009552E6"/>
    <w:rsid w:val="00960C94"/>
    <w:rsid w:val="0096107D"/>
    <w:rsid w:val="00965586"/>
    <w:rsid w:val="0096644B"/>
    <w:rsid w:val="009678ED"/>
    <w:rsid w:val="00967CCE"/>
    <w:rsid w:val="0098046A"/>
    <w:rsid w:val="00981876"/>
    <w:rsid w:val="00981C1B"/>
    <w:rsid w:val="00983800"/>
    <w:rsid w:val="00995CE3"/>
    <w:rsid w:val="009A314A"/>
    <w:rsid w:val="009B1A2D"/>
    <w:rsid w:val="009C4128"/>
    <w:rsid w:val="009D6675"/>
    <w:rsid w:val="009E3479"/>
    <w:rsid w:val="009E5467"/>
    <w:rsid w:val="009E7AF0"/>
    <w:rsid w:val="009E7CD4"/>
    <w:rsid w:val="009F083D"/>
    <w:rsid w:val="009F3F53"/>
    <w:rsid w:val="00A0092C"/>
    <w:rsid w:val="00A01EBB"/>
    <w:rsid w:val="00A063D2"/>
    <w:rsid w:val="00A1063B"/>
    <w:rsid w:val="00A122A8"/>
    <w:rsid w:val="00A16288"/>
    <w:rsid w:val="00A17134"/>
    <w:rsid w:val="00A2144F"/>
    <w:rsid w:val="00A231DB"/>
    <w:rsid w:val="00A30CD2"/>
    <w:rsid w:val="00A3162A"/>
    <w:rsid w:val="00A31665"/>
    <w:rsid w:val="00A31B64"/>
    <w:rsid w:val="00A44BFE"/>
    <w:rsid w:val="00A467E5"/>
    <w:rsid w:val="00A477E0"/>
    <w:rsid w:val="00A47CD9"/>
    <w:rsid w:val="00A522F7"/>
    <w:rsid w:val="00A64984"/>
    <w:rsid w:val="00A657B9"/>
    <w:rsid w:val="00A70666"/>
    <w:rsid w:val="00A70BC4"/>
    <w:rsid w:val="00A72F17"/>
    <w:rsid w:val="00A74A28"/>
    <w:rsid w:val="00A86A74"/>
    <w:rsid w:val="00A92036"/>
    <w:rsid w:val="00A94520"/>
    <w:rsid w:val="00AA04E9"/>
    <w:rsid w:val="00AA0620"/>
    <w:rsid w:val="00AA41C4"/>
    <w:rsid w:val="00AB5FEF"/>
    <w:rsid w:val="00AC72AF"/>
    <w:rsid w:val="00AC7DCA"/>
    <w:rsid w:val="00AD24DF"/>
    <w:rsid w:val="00AD440C"/>
    <w:rsid w:val="00AD6782"/>
    <w:rsid w:val="00AD739D"/>
    <w:rsid w:val="00AE6580"/>
    <w:rsid w:val="00AE751A"/>
    <w:rsid w:val="00AE7BB4"/>
    <w:rsid w:val="00AF141C"/>
    <w:rsid w:val="00AF7773"/>
    <w:rsid w:val="00B01A50"/>
    <w:rsid w:val="00B056EE"/>
    <w:rsid w:val="00B06AAF"/>
    <w:rsid w:val="00B07F11"/>
    <w:rsid w:val="00B15546"/>
    <w:rsid w:val="00B2472F"/>
    <w:rsid w:val="00B301FE"/>
    <w:rsid w:val="00B30F74"/>
    <w:rsid w:val="00B31B19"/>
    <w:rsid w:val="00B322F5"/>
    <w:rsid w:val="00B32FB1"/>
    <w:rsid w:val="00B41F68"/>
    <w:rsid w:val="00B42269"/>
    <w:rsid w:val="00B53C6E"/>
    <w:rsid w:val="00B5607D"/>
    <w:rsid w:val="00B61098"/>
    <w:rsid w:val="00B651B5"/>
    <w:rsid w:val="00B70CF1"/>
    <w:rsid w:val="00B80EA3"/>
    <w:rsid w:val="00B839A1"/>
    <w:rsid w:val="00B967D3"/>
    <w:rsid w:val="00B972CF"/>
    <w:rsid w:val="00BA326F"/>
    <w:rsid w:val="00BB0052"/>
    <w:rsid w:val="00BC3DD2"/>
    <w:rsid w:val="00BC797E"/>
    <w:rsid w:val="00BD16DE"/>
    <w:rsid w:val="00BD2364"/>
    <w:rsid w:val="00BD4A22"/>
    <w:rsid w:val="00BE5F0A"/>
    <w:rsid w:val="00BF06D3"/>
    <w:rsid w:val="00C00274"/>
    <w:rsid w:val="00C103DE"/>
    <w:rsid w:val="00C117BE"/>
    <w:rsid w:val="00C1358B"/>
    <w:rsid w:val="00C154FE"/>
    <w:rsid w:val="00C20362"/>
    <w:rsid w:val="00C31659"/>
    <w:rsid w:val="00C33F0F"/>
    <w:rsid w:val="00C46795"/>
    <w:rsid w:val="00C46A12"/>
    <w:rsid w:val="00C5006E"/>
    <w:rsid w:val="00C509EC"/>
    <w:rsid w:val="00C53B00"/>
    <w:rsid w:val="00C55CD9"/>
    <w:rsid w:val="00C57B76"/>
    <w:rsid w:val="00C60B5E"/>
    <w:rsid w:val="00C63730"/>
    <w:rsid w:val="00C747A4"/>
    <w:rsid w:val="00C74C52"/>
    <w:rsid w:val="00C76A81"/>
    <w:rsid w:val="00C7713C"/>
    <w:rsid w:val="00C77429"/>
    <w:rsid w:val="00C83193"/>
    <w:rsid w:val="00CA343A"/>
    <w:rsid w:val="00CA3EB8"/>
    <w:rsid w:val="00CA6140"/>
    <w:rsid w:val="00CA649B"/>
    <w:rsid w:val="00CA7048"/>
    <w:rsid w:val="00CD10E0"/>
    <w:rsid w:val="00CD2FA8"/>
    <w:rsid w:val="00CD518B"/>
    <w:rsid w:val="00CD634B"/>
    <w:rsid w:val="00CE023C"/>
    <w:rsid w:val="00CE5A23"/>
    <w:rsid w:val="00CF0711"/>
    <w:rsid w:val="00CF7B38"/>
    <w:rsid w:val="00D03DA9"/>
    <w:rsid w:val="00D108E7"/>
    <w:rsid w:val="00D14ECC"/>
    <w:rsid w:val="00D14FAA"/>
    <w:rsid w:val="00D218F7"/>
    <w:rsid w:val="00D2524A"/>
    <w:rsid w:val="00D303E3"/>
    <w:rsid w:val="00D324D0"/>
    <w:rsid w:val="00D32C83"/>
    <w:rsid w:val="00D34051"/>
    <w:rsid w:val="00D41B7C"/>
    <w:rsid w:val="00D426A4"/>
    <w:rsid w:val="00D43080"/>
    <w:rsid w:val="00D467B6"/>
    <w:rsid w:val="00D476C2"/>
    <w:rsid w:val="00D5090D"/>
    <w:rsid w:val="00D51B94"/>
    <w:rsid w:val="00D51E60"/>
    <w:rsid w:val="00D571EB"/>
    <w:rsid w:val="00D57A0F"/>
    <w:rsid w:val="00D62777"/>
    <w:rsid w:val="00D659D5"/>
    <w:rsid w:val="00D678BE"/>
    <w:rsid w:val="00D71F40"/>
    <w:rsid w:val="00D751A0"/>
    <w:rsid w:val="00D7541D"/>
    <w:rsid w:val="00D764EC"/>
    <w:rsid w:val="00D82550"/>
    <w:rsid w:val="00D843C3"/>
    <w:rsid w:val="00D876E1"/>
    <w:rsid w:val="00DA0D78"/>
    <w:rsid w:val="00DA3559"/>
    <w:rsid w:val="00DA3F01"/>
    <w:rsid w:val="00DB207B"/>
    <w:rsid w:val="00DB4835"/>
    <w:rsid w:val="00DB78E9"/>
    <w:rsid w:val="00DB7B7B"/>
    <w:rsid w:val="00DC0B15"/>
    <w:rsid w:val="00DC1065"/>
    <w:rsid w:val="00DD399B"/>
    <w:rsid w:val="00DD44D6"/>
    <w:rsid w:val="00DD647A"/>
    <w:rsid w:val="00DE008D"/>
    <w:rsid w:val="00DF4032"/>
    <w:rsid w:val="00DF5F04"/>
    <w:rsid w:val="00E01D11"/>
    <w:rsid w:val="00E044E0"/>
    <w:rsid w:val="00E06638"/>
    <w:rsid w:val="00E06729"/>
    <w:rsid w:val="00E07DB6"/>
    <w:rsid w:val="00E103B1"/>
    <w:rsid w:val="00E12BF1"/>
    <w:rsid w:val="00E14ECD"/>
    <w:rsid w:val="00E15D89"/>
    <w:rsid w:val="00E16519"/>
    <w:rsid w:val="00E16FA5"/>
    <w:rsid w:val="00E269A7"/>
    <w:rsid w:val="00E36F11"/>
    <w:rsid w:val="00E43371"/>
    <w:rsid w:val="00E478C3"/>
    <w:rsid w:val="00E52F9C"/>
    <w:rsid w:val="00E63BCD"/>
    <w:rsid w:val="00E66107"/>
    <w:rsid w:val="00E72301"/>
    <w:rsid w:val="00E86AF8"/>
    <w:rsid w:val="00E86B88"/>
    <w:rsid w:val="00E86C63"/>
    <w:rsid w:val="00E877F3"/>
    <w:rsid w:val="00E93557"/>
    <w:rsid w:val="00EA2474"/>
    <w:rsid w:val="00EA265E"/>
    <w:rsid w:val="00EA2798"/>
    <w:rsid w:val="00EA5856"/>
    <w:rsid w:val="00EB1819"/>
    <w:rsid w:val="00EB4D21"/>
    <w:rsid w:val="00EB7593"/>
    <w:rsid w:val="00EC79DC"/>
    <w:rsid w:val="00ED3C88"/>
    <w:rsid w:val="00ED580B"/>
    <w:rsid w:val="00ED6B2E"/>
    <w:rsid w:val="00EE31D3"/>
    <w:rsid w:val="00EE5744"/>
    <w:rsid w:val="00EF0C0A"/>
    <w:rsid w:val="00EF14B3"/>
    <w:rsid w:val="00EF1698"/>
    <w:rsid w:val="00EF27A5"/>
    <w:rsid w:val="00F01FE9"/>
    <w:rsid w:val="00F03F79"/>
    <w:rsid w:val="00F120B6"/>
    <w:rsid w:val="00F12B83"/>
    <w:rsid w:val="00F12F9A"/>
    <w:rsid w:val="00F14497"/>
    <w:rsid w:val="00F15445"/>
    <w:rsid w:val="00F1660D"/>
    <w:rsid w:val="00F17331"/>
    <w:rsid w:val="00F2763B"/>
    <w:rsid w:val="00F332E8"/>
    <w:rsid w:val="00F33C69"/>
    <w:rsid w:val="00F3534D"/>
    <w:rsid w:val="00F361AD"/>
    <w:rsid w:val="00F3781E"/>
    <w:rsid w:val="00F44413"/>
    <w:rsid w:val="00F460D5"/>
    <w:rsid w:val="00F46467"/>
    <w:rsid w:val="00F47041"/>
    <w:rsid w:val="00F53230"/>
    <w:rsid w:val="00F67BCF"/>
    <w:rsid w:val="00F74FD0"/>
    <w:rsid w:val="00FA0A44"/>
    <w:rsid w:val="00FA4D2B"/>
    <w:rsid w:val="00FA533F"/>
    <w:rsid w:val="00FB156C"/>
    <w:rsid w:val="00FB1E8D"/>
    <w:rsid w:val="00FB2AFC"/>
    <w:rsid w:val="00FB33B1"/>
    <w:rsid w:val="00FC0168"/>
    <w:rsid w:val="00FC08F2"/>
    <w:rsid w:val="00FC101E"/>
    <w:rsid w:val="00FC196F"/>
    <w:rsid w:val="00FD4A68"/>
    <w:rsid w:val="00FD6EF2"/>
    <w:rsid w:val="00FD7C0A"/>
    <w:rsid w:val="00FE276E"/>
    <w:rsid w:val="00FE6126"/>
    <w:rsid w:val="00FF30EC"/>
    <w:rsid w:val="00FF3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D1"/>
    <w:pPr>
      <w:widowControl w:val="0"/>
      <w:jc w:val="both"/>
    </w:pPr>
    <w:rPr>
      <w:kern w:val="2"/>
      <w:sz w:val="21"/>
      <w:szCs w:val="22"/>
    </w:rPr>
  </w:style>
  <w:style w:type="paragraph" w:styleId="1">
    <w:name w:val="heading 1"/>
    <w:basedOn w:val="a"/>
    <w:next w:val="a"/>
    <w:link w:val="1Char"/>
    <w:qFormat/>
    <w:rsid w:val="00231C20"/>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231C2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31C20"/>
    <w:rPr>
      <w:rFonts w:ascii="Times New Roman" w:hAnsi="Times New Roman"/>
      <w:b/>
      <w:bCs/>
      <w:kern w:val="44"/>
      <w:sz w:val="44"/>
      <w:szCs w:val="44"/>
    </w:rPr>
  </w:style>
  <w:style w:type="character" w:customStyle="1" w:styleId="2Char">
    <w:name w:val="标题 2 Char"/>
    <w:link w:val="2"/>
    <w:semiHidden/>
    <w:rsid w:val="00231C20"/>
    <w:rPr>
      <w:rFonts w:ascii="Arial" w:eastAsia="黑体" w:hAnsi="Arial"/>
      <w:b/>
      <w:bCs/>
      <w:kern w:val="2"/>
      <w:sz w:val="32"/>
      <w:szCs w:val="32"/>
    </w:rPr>
  </w:style>
  <w:style w:type="numbering" w:customStyle="1" w:styleId="10">
    <w:name w:val="无列表1"/>
    <w:next w:val="a2"/>
    <w:uiPriority w:val="99"/>
    <w:semiHidden/>
    <w:unhideWhenUsed/>
    <w:rsid w:val="00231C20"/>
  </w:style>
  <w:style w:type="character" w:styleId="a3">
    <w:name w:val="Hyperlink"/>
    <w:uiPriority w:val="99"/>
    <w:unhideWhenUsed/>
    <w:rsid w:val="00231C20"/>
    <w:rPr>
      <w:color w:val="0563C1"/>
      <w:u w:val="single"/>
    </w:rPr>
  </w:style>
  <w:style w:type="character" w:styleId="a4">
    <w:name w:val="FollowedHyperlink"/>
    <w:uiPriority w:val="99"/>
    <w:semiHidden/>
    <w:unhideWhenUsed/>
    <w:rsid w:val="00231C20"/>
    <w:rPr>
      <w:color w:val="800080"/>
      <w:u w:val="single"/>
    </w:rPr>
  </w:style>
  <w:style w:type="paragraph" w:styleId="a5">
    <w:name w:val="Normal (Web)"/>
    <w:basedOn w:val="a"/>
    <w:unhideWhenUsed/>
    <w:rsid w:val="00231C20"/>
    <w:pPr>
      <w:widowControl/>
      <w:spacing w:before="100" w:beforeAutospacing="1" w:after="100" w:afterAutospacing="1"/>
      <w:jc w:val="left"/>
    </w:pPr>
    <w:rPr>
      <w:rFonts w:ascii="宋体" w:hAnsi="宋体" w:cs="宋体"/>
      <w:kern w:val="0"/>
      <w:sz w:val="24"/>
      <w:szCs w:val="24"/>
    </w:rPr>
  </w:style>
  <w:style w:type="paragraph" w:styleId="11">
    <w:name w:val="toc 1"/>
    <w:basedOn w:val="a"/>
    <w:next w:val="a"/>
    <w:autoRedefine/>
    <w:uiPriority w:val="39"/>
    <w:unhideWhenUsed/>
    <w:rsid w:val="004A4484"/>
    <w:pPr>
      <w:tabs>
        <w:tab w:val="right" w:leader="dot" w:pos="8947"/>
      </w:tabs>
    </w:pPr>
    <w:rPr>
      <w:rFonts w:ascii="仿宋_GB2312" w:eastAsia="仿宋_GB2312" w:hAnsi="黑体"/>
      <w:noProof/>
      <w:sz w:val="28"/>
      <w:szCs w:val="28"/>
    </w:rPr>
  </w:style>
  <w:style w:type="paragraph" w:styleId="a6">
    <w:name w:val="annotation text"/>
    <w:basedOn w:val="a"/>
    <w:link w:val="Char"/>
    <w:semiHidden/>
    <w:unhideWhenUsed/>
    <w:rsid w:val="00231C20"/>
    <w:pPr>
      <w:jc w:val="left"/>
    </w:pPr>
    <w:rPr>
      <w:rFonts w:ascii="Times New Roman" w:hAnsi="Times New Roman"/>
      <w:szCs w:val="24"/>
    </w:rPr>
  </w:style>
  <w:style w:type="character" w:customStyle="1" w:styleId="Char">
    <w:name w:val="批注文字 Char"/>
    <w:link w:val="a6"/>
    <w:semiHidden/>
    <w:rsid w:val="00231C20"/>
    <w:rPr>
      <w:rFonts w:ascii="Times New Roman" w:hAnsi="Times New Roman"/>
      <w:kern w:val="2"/>
      <w:sz w:val="21"/>
      <w:szCs w:val="24"/>
    </w:rPr>
  </w:style>
  <w:style w:type="paragraph" w:styleId="a7">
    <w:name w:val="header"/>
    <w:basedOn w:val="a"/>
    <w:link w:val="Char0"/>
    <w:uiPriority w:val="99"/>
    <w:unhideWhenUsed/>
    <w:rsid w:val="00231C2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link w:val="a7"/>
    <w:uiPriority w:val="99"/>
    <w:rsid w:val="00231C20"/>
    <w:rPr>
      <w:rFonts w:ascii="Times New Roman" w:hAnsi="Times New Roman"/>
      <w:kern w:val="2"/>
      <w:sz w:val="18"/>
      <w:szCs w:val="18"/>
    </w:rPr>
  </w:style>
  <w:style w:type="paragraph" w:styleId="a8">
    <w:name w:val="footer"/>
    <w:basedOn w:val="a"/>
    <w:link w:val="Char1"/>
    <w:uiPriority w:val="99"/>
    <w:unhideWhenUsed/>
    <w:rsid w:val="00231C20"/>
    <w:pPr>
      <w:tabs>
        <w:tab w:val="center" w:pos="4153"/>
        <w:tab w:val="right" w:pos="8306"/>
      </w:tabs>
      <w:snapToGrid w:val="0"/>
      <w:jc w:val="left"/>
    </w:pPr>
    <w:rPr>
      <w:rFonts w:ascii="Times New Roman" w:hAnsi="Times New Roman"/>
      <w:sz w:val="18"/>
      <w:szCs w:val="18"/>
    </w:rPr>
  </w:style>
  <w:style w:type="character" w:customStyle="1" w:styleId="Char1">
    <w:name w:val="页脚 Char"/>
    <w:link w:val="a8"/>
    <w:uiPriority w:val="99"/>
    <w:rsid w:val="00231C20"/>
    <w:rPr>
      <w:rFonts w:ascii="Times New Roman" w:hAnsi="Times New Roman"/>
      <w:kern w:val="2"/>
      <w:sz w:val="18"/>
      <w:szCs w:val="18"/>
    </w:rPr>
  </w:style>
  <w:style w:type="paragraph" w:styleId="a9">
    <w:name w:val="Document Map"/>
    <w:basedOn w:val="a"/>
    <w:link w:val="Char2"/>
    <w:semiHidden/>
    <w:unhideWhenUsed/>
    <w:rsid w:val="00231C20"/>
    <w:pPr>
      <w:shd w:val="clear" w:color="auto" w:fill="000080"/>
    </w:pPr>
    <w:rPr>
      <w:rFonts w:ascii="Times New Roman" w:hAnsi="Times New Roman"/>
      <w:szCs w:val="24"/>
    </w:rPr>
  </w:style>
  <w:style w:type="character" w:customStyle="1" w:styleId="Char2">
    <w:name w:val="文档结构图 Char"/>
    <w:link w:val="a9"/>
    <w:semiHidden/>
    <w:rsid w:val="00231C20"/>
    <w:rPr>
      <w:rFonts w:ascii="Times New Roman" w:hAnsi="Times New Roman"/>
      <w:kern w:val="2"/>
      <w:sz w:val="21"/>
      <w:szCs w:val="24"/>
      <w:shd w:val="clear" w:color="auto" w:fill="000080"/>
    </w:rPr>
  </w:style>
  <w:style w:type="paragraph" w:styleId="aa">
    <w:name w:val="annotation subject"/>
    <w:basedOn w:val="a6"/>
    <w:next w:val="a6"/>
    <w:link w:val="Char3"/>
    <w:semiHidden/>
    <w:unhideWhenUsed/>
    <w:rsid w:val="00231C20"/>
    <w:rPr>
      <w:b/>
      <w:bCs/>
    </w:rPr>
  </w:style>
  <w:style w:type="character" w:customStyle="1" w:styleId="Char3">
    <w:name w:val="批注主题 Char"/>
    <w:link w:val="aa"/>
    <w:semiHidden/>
    <w:rsid w:val="00231C20"/>
    <w:rPr>
      <w:rFonts w:ascii="Times New Roman" w:hAnsi="Times New Roman"/>
      <w:b/>
      <w:bCs/>
      <w:kern w:val="2"/>
      <w:sz w:val="21"/>
      <w:szCs w:val="24"/>
    </w:rPr>
  </w:style>
  <w:style w:type="paragraph" w:styleId="ab">
    <w:name w:val="Balloon Text"/>
    <w:basedOn w:val="a"/>
    <w:link w:val="Char4"/>
    <w:semiHidden/>
    <w:unhideWhenUsed/>
    <w:rsid w:val="00231C20"/>
    <w:rPr>
      <w:rFonts w:ascii="Times New Roman" w:hAnsi="Times New Roman"/>
      <w:sz w:val="18"/>
      <w:szCs w:val="18"/>
    </w:rPr>
  </w:style>
  <w:style w:type="character" w:customStyle="1" w:styleId="Char4">
    <w:name w:val="批注框文本 Char"/>
    <w:link w:val="ab"/>
    <w:semiHidden/>
    <w:rsid w:val="00231C20"/>
    <w:rPr>
      <w:rFonts w:ascii="Times New Roman" w:hAnsi="Times New Roman"/>
      <w:kern w:val="2"/>
      <w:sz w:val="18"/>
      <w:szCs w:val="18"/>
    </w:rPr>
  </w:style>
  <w:style w:type="character" w:styleId="ac">
    <w:name w:val="annotation reference"/>
    <w:semiHidden/>
    <w:unhideWhenUsed/>
    <w:rsid w:val="00231C20"/>
    <w:rPr>
      <w:sz w:val="21"/>
      <w:szCs w:val="21"/>
    </w:rPr>
  </w:style>
  <w:style w:type="character" w:customStyle="1" w:styleId="Char10">
    <w:name w:val="页脚 Char1"/>
    <w:uiPriority w:val="99"/>
    <w:semiHidden/>
    <w:rsid w:val="00231C20"/>
    <w:rPr>
      <w:kern w:val="2"/>
      <w:sz w:val="18"/>
      <w:szCs w:val="18"/>
    </w:rPr>
  </w:style>
  <w:style w:type="table" w:styleId="ad">
    <w:name w:val="Table Grid"/>
    <w:basedOn w:val="a1"/>
    <w:rsid w:val="00231C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Char5"/>
    <w:uiPriority w:val="99"/>
    <w:semiHidden/>
    <w:unhideWhenUsed/>
    <w:rsid w:val="00A0092C"/>
    <w:pPr>
      <w:ind w:leftChars="2500" w:left="100"/>
    </w:pPr>
  </w:style>
  <w:style w:type="character" w:customStyle="1" w:styleId="Char5">
    <w:name w:val="日期 Char"/>
    <w:link w:val="ae"/>
    <w:uiPriority w:val="99"/>
    <w:semiHidden/>
    <w:rsid w:val="00A0092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231C20"/>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231C2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31C20"/>
    <w:rPr>
      <w:rFonts w:ascii="Times New Roman" w:hAnsi="Times New Roman"/>
      <w:b/>
      <w:bCs/>
      <w:kern w:val="44"/>
      <w:sz w:val="44"/>
      <w:szCs w:val="44"/>
    </w:rPr>
  </w:style>
  <w:style w:type="character" w:customStyle="1" w:styleId="2Char">
    <w:name w:val="标题 2 Char"/>
    <w:link w:val="2"/>
    <w:semiHidden/>
    <w:rsid w:val="00231C20"/>
    <w:rPr>
      <w:rFonts w:ascii="Arial" w:eastAsia="黑体" w:hAnsi="Arial"/>
      <w:b/>
      <w:bCs/>
      <w:kern w:val="2"/>
      <w:sz w:val="32"/>
      <w:szCs w:val="32"/>
    </w:rPr>
  </w:style>
  <w:style w:type="numbering" w:customStyle="1" w:styleId="10">
    <w:name w:val="无列表1"/>
    <w:next w:val="a2"/>
    <w:uiPriority w:val="99"/>
    <w:semiHidden/>
    <w:unhideWhenUsed/>
    <w:rsid w:val="00231C20"/>
  </w:style>
  <w:style w:type="character" w:styleId="a3">
    <w:name w:val="Hyperlink"/>
    <w:uiPriority w:val="99"/>
    <w:unhideWhenUsed/>
    <w:rsid w:val="00231C20"/>
    <w:rPr>
      <w:color w:val="0563C1"/>
      <w:u w:val="single"/>
    </w:rPr>
  </w:style>
  <w:style w:type="character" w:styleId="a4">
    <w:name w:val="FollowedHyperlink"/>
    <w:uiPriority w:val="99"/>
    <w:semiHidden/>
    <w:unhideWhenUsed/>
    <w:rsid w:val="00231C20"/>
    <w:rPr>
      <w:color w:val="800080"/>
      <w:u w:val="single"/>
    </w:rPr>
  </w:style>
  <w:style w:type="paragraph" w:styleId="a5">
    <w:name w:val="Normal (Web)"/>
    <w:basedOn w:val="a"/>
    <w:unhideWhenUsed/>
    <w:rsid w:val="00231C20"/>
    <w:pPr>
      <w:widowControl/>
      <w:spacing w:before="100" w:beforeAutospacing="1" w:after="100" w:afterAutospacing="1"/>
      <w:jc w:val="left"/>
    </w:pPr>
    <w:rPr>
      <w:rFonts w:ascii="宋体" w:hAnsi="宋体" w:cs="宋体"/>
      <w:kern w:val="0"/>
      <w:sz w:val="24"/>
      <w:szCs w:val="24"/>
    </w:rPr>
  </w:style>
  <w:style w:type="paragraph" w:styleId="11">
    <w:name w:val="toc 1"/>
    <w:basedOn w:val="a"/>
    <w:next w:val="a"/>
    <w:autoRedefine/>
    <w:uiPriority w:val="39"/>
    <w:unhideWhenUsed/>
    <w:rsid w:val="00231C20"/>
    <w:rPr>
      <w:rFonts w:ascii="Times New Roman" w:hAnsi="Times New Roman"/>
      <w:szCs w:val="24"/>
    </w:rPr>
  </w:style>
  <w:style w:type="paragraph" w:styleId="a6">
    <w:name w:val="annotation text"/>
    <w:basedOn w:val="a"/>
    <w:link w:val="Char"/>
    <w:semiHidden/>
    <w:unhideWhenUsed/>
    <w:rsid w:val="00231C20"/>
    <w:pPr>
      <w:jc w:val="left"/>
    </w:pPr>
    <w:rPr>
      <w:rFonts w:ascii="Times New Roman" w:hAnsi="Times New Roman"/>
      <w:szCs w:val="24"/>
    </w:rPr>
  </w:style>
  <w:style w:type="character" w:customStyle="1" w:styleId="Char">
    <w:name w:val="批注文字 Char"/>
    <w:link w:val="a6"/>
    <w:semiHidden/>
    <w:rsid w:val="00231C20"/>
    <w:rPr>
      <w:rFonts w:ascii="Times New Roman" w:hAnsi="Times New Roman"/>
      <w:kern w:val="2"/>
      <w:sz w:val="21"/>
      <w:szCs w:val="24"/>
    </w:rPr>
  </w:style>
  <w:style w:type="paragraph" w:styleId="a7">
    <w:name w:val="header"/>
    <w:basedOn w:val="a"/>
    <w:link w:val="Char0"/>
    <w:uiPriority w:val="99"/>
    <w:unhideWhenUsed/>
    <w:rsid w:val="00231C2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link w:val="a7"/>
    <w:uiPriority w:val="99"/>
    <w:rsid w:val="00231C20"/>
    <w:rPr>
      <w:rFonts w:ascii="Times New Roman" w:hAnsi="Times New Roman"/>
      <w:kern w:val="2"/>
      <w:sz w:val="18"/>
      <w:szCs w:val="18"/>
    </w:rPr>
  </w:style>
  <w:style w:type="paragraph" w:styleId="a8">
    <w:name w:val="footer"/>
    <w:basedOn w:val="a"/>
    <w:link w:val="Char1"/>
    <w:uiPriority w:val="99"/>
    <w:unhideWhenUsed/>
    <w:rsid w:val="00231C20"/>
    <w:pPr>
      <w:tabs>
        <w:tab w:val="center" w:pos="4153"/>
        <w:tab w:val="right" w:pos="8306"/>
      </w:tabs>
      <w:snapToGrid w:val="0"/>
      <w:jc w:val="left"/>
    </w:pPr>
    <w:rPr>
      <w:rFonts w:ascii="Times New Roman" w:hAnsi="Times New Roman"/>
      <w:sz w:val="18"/>
      <w:szCs w:val="18"/>
    </w:rPr>
  </w:style>
  <w:style w:type="character" w:customStyle="1" w:styleId="Char1">
    <w:name w:val="页脚 Char"/>
    <w:link w:val="a8"/>
    <w:uiPriority w:val="99"/>
    <w:rsid w:val="00231C20"/>
    <w:rPr>
      <w:rFonts w:ascii="Times New Roman" w:hAnsi="Times New Roman"/>
      <w:kern w:val="2"/>
      <w:sz w:val="18"/>
      <w:szCs w:val="18"/>
    </w:rPr>
  </w:style>
  <w:style w:type="paragraph" w:styleId="a9">
    <w:name w:val="Document Map"/>
    <w:basedOn w:val="a"/>
    <w:link w:val="Char2"/>
    <w:semiHidden/>
    <w:unhideWhenUsed/>
    <w:rsid w:val="00231C20"/>
    <w:pPr>
      <w:shd w:val="clear" w:color="auto" w:fill="000080"/>
    </w:pPr>
    <w:rPr>
      <w:rFonts w:ascii="Times New Roman" w:hAnsi="Times New Roman"/>
      <w:szCs w:val="24"/>
    </w:rPr>
  </w:style>
  <w:style w:type="character" w:customStyle="1" w:styleId="Char2">
    <w:name w:val="文档结构图 Char"/>
    <w:link w:val="a9"/>
    <w:semiHidden/>
    <w:rsid w:val="00231C20"/>
    <w:rPr>
      <w:rFonts w:ascii="Times New Roman" w:hAnsi="Times New Roman"/>
      <w:kern w:val="2"/>
      <w:sz w:val="21"/>
      <w:szCs w:val="24"/>
      <w:shd w:val="clear" w:color="auto" w:fill="000080"/>
    </w:rPr>
  </w:style>
  <w:style w:type="paragraph" w:styleId="aa">
    <w:name w:val="annotation subject"/>
    <w:basedOn w:val="a6"/>
    <w:next w:val="a6"/>
    <w:link w:val="Char3"/>
    <w:semiHidden/>
    <w:unhideWhenUsed/>
    <w:rsid w:val="00231C20"/>
    <w:rPr>
      <w:b/>
      <w:bCs/>
    </w:rPr>
  </w:style>
  <w:style w:type="character" w:customStyle="1" w:styleId="Char3">
    <w:name w:val="批注主题 Char"/>
    <w:link w:val="aa"/>
    <w:semiHidden/>
    <w:rsid w:val="00231C20"/>
    <w:rPr>
      <w:rFonts w:ascii="Times New Roman" w:hAnsi="Times New Roman"/>
      <w:b/>
      <w:bCs/>
      <w:kern w:val="2"/>
      <w:sz w:val="21"/>
      <w:szCs w:val="24"/>
    </w:rPr>
  </w:style>
  <w:style w:type="paragraph" w:styleId="ab">
    <w:name w:val="Balloon Text"/>
    <w:basedOn w:val="a"/>
    <w:link w:val="Char4"/>
    <w:semiHidden/>
    <w:unhideWhenUsed/>
    <w:rsid w:val="00231C20"/>
    <w:rPr>
      <w:rFonts w:ascii="Times New Roman" w:hAnsi="Times New Roman"/>
      <w:sz w:val="18"/>
      <w:szCs w:val="18"/>
    </w:rPr>
  </w:style>
  <w:style w:type="character" w:customStyle="1" w:styleId="Char4">
    <w:name w:val="批注框文本 Char"/>
    <w:link w:val="ab"/>
    <w:semiHidden/>
    <w:rsid w:val="00231C20"/>
    <w:rPr>
      <w:rFonts w:ascii="Times New Roman" w:hAnsi="Times New Roman"/>
      <w:kern w:val="2"/>
      <w:sz w:val="18"/>
      <w:szCs w:val="18"/>
    </w:rPr>
  </w:style>
  <w:style w:type="character" w:styleId="ac">
    <w:name w:val="annotation reference"/>
    <w:semiHidden/>
    <w:unhideWhenUsed/>
    <w:rsid w:val="00231C20"/>
    <w:rPr>
      <w:sz w:val="21"/>
      <w:szCs w:val="21"/>
    </w:rPr>
  </w:style>
  <w:style w:type="character" w:customStyle="1" w:styleId="Char10">
    <w:name w:val="页脚 Char1"/>
    <w:uiPriority w:val="99"/>
    <w:semiHidden/>
    <w:rsid w:val="00231C20"/>
    <w:rPr>
      <w:kern w:val="2"/>
      <w:sz w:val="18"/>
      <w:szCs w:val="18"/>
    </w:rPr>
  </w:style>
  <w:style w:type="table" w:styleId="ad">
    <w:name w:val="Table Grid"/>
    <w:basedOn w:val="a1"/>
    <w:rsid w:val="00231C2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Char5"/>
    <w:uiPriority w:val="99"/>
    <w:semiHidden/>
    <w:unhideWhenUsed/>
    <w:rsid w:val="00A0092C"/>
    <w:pPr>
      <w:ind w:leftChars="2500" w:left="100"/>
    </w:pPr>
  </w:style>
  <w:style w:type="character" w:customStyle="1" w:styleId="Char5">
    <w:name w:val="日期 Char"/>
    <w:link w:val="ae"/>
    <w:uiPriority w:val="99"/>
    <w:semiHidden/>
    <w:rsid w:val="00A0092C"/>
    <w:rPr>
      <w:kern w:val="2"/>
      <w:sz w:val="21"/>
      <w:szCs w:val="22"/>
    </w:rPr>
  </w:style>
</w:styles>
</file>

<file path=word/webSettings.xml><?xml version="1.0" encoding="utf-8"?>
<w:webSettings xmlns:r="http://schemas.openxmlformats.org/officeDocument/2006/relationships" xmlns:w="http://schemas.openxmlformats.org/wordprocessingml/2006/main">
  <w:divs>
    <w:div w:id="37124219">
      <w:bodyDiv w:val="1"/>
      <w:marLeft w:val="0"/>
      <w:marRight w:val="0"/>
      <w:marTop w:val="0"/>
      <w:marBottom w:val="0"/>
      <w:divBdr>
        <w:top w:val="none" w:sz="0" w:space="0" w:color="auto"/>
        <w:left w:val="none" w:sz="0" w:space="0" w:color="auto"/>
        <w:bottom w:val="none" w:sz="0" w:space="0" w:color="auto"/>
        <w:right w:val="none" w:sz="0" w:space="0" w:color="auto"/>
      </w:divBdr>
    </w:div>
    <w:div w:id="227572847">
      <w:bodyDiv w:val="1"/>
      <w:marLeft w:val="0"/>
      <w:marRight w:val="0"/>
      <w:marTop w:val="0"/>
      <w:marBottom w:val="0"/>
      <w:divBdr>
        <w:top w:val="none" w:sz="0" w:space="0" w:color="auto"/>
        <w:left w:val="none" w:sz="0" w:space="0" w:color="auto"/>
        <w:bottom w:val="none" w:sz="0" w:space="0" w:color="auto"/>
        <w:right w:val="none" w:sz="0" w:space="0" w:color="auto"/>
      </w:divBdr>
    </w:div>
    <w:div w:id="373770623">
      <w:bodyDiv w:val="1"/>
      <w:marLeft w:val="0"/>
      <w:marRight w:val="0"/>
      <w:marTop w:val="0"/>
      <w:marBottom w:val="0"/>
      <w:divBdr>
        <w:top w:val="none" w:sz="0" w:space="0" w:color="auto"/>
        <w:left w:val="none" w:sz="0" w:space="0" w:color="auto"/>
        <w:bottom w:val="none" w:sz="0" w:space="0" w:color="auto"/>
        <w:right w:val="none" w:sz="0" w:space="0" w:color="auto"/>
      </w:divBdr>
    </w:div>
    <w:div w:id="824904418">
      <w:bodyDiv w:val="1"/>
      <w:marLeft w:val="0"/>
      <w:marRight w:val="0"/>
      <w:marTop w:val="0"/>
      <w:marBottom w:val="0"/>
      <w:divBdr>
        <w:top w:val="none" w:sz="0" w:space="0" w:color="auto"/>
        <w:left w:val="none" w:sz="0" w:space="0" w:color="auto"/>
        <w:bottom w:val="none" w:sz="0" w:space="0" w:color="auto"/>
        <w:right w:val="none" w:sz="0" w:space="0" w:color="auto"/>
      </w:divBdr>
    </w:div>
    <w:div w:id="950936722">
      <w:bodyDiv w:val="1"/>
      <w:marLeft w:val="0"/>
      <w:marRight w:val="0"/>
      <w:marTop w:val="0"/>
      <w:marBottom w:val="0"/>
      <w:divBdr>
        <w:top w:val="none" w:sz="0" w:space="0" w:color="auto"/>
        <w:left w:val="none" w:sz="0" w:space="0" w:color="auto"/>
        <w:bottom w:val="none" w:sz="0" w:space="0" w:color="auto"/>
        <w:right w:val="none" w:sz="0" w:space="0" w:color="auto"/>
      </w:divBdr>
    </w:div>
    <w:div w:id="1106001343">
      <w:bodyDiv w:val="1"/>
      <w:marLeft w:val="0"/>
      <w:marRight w:val="0"/>
      <w:marTop w:val="0"/>
      <w:marBottom w:val="0"/>
      <w:divBdr>
        <w:top w:val="none" w:sz="0" w:space="0" w:color="auto"/>
        <w:left w:val="none" w:sz="0" w:space="0" w:color="auto"/>
        <w:bottom w:val="none" w:sz="0" w:space="0" w:color="auto"/>
        <w:right w:val="none" w:sz="0" w:space="0" w:color="auto"/>
      </w:divBdr>
    </w:div>
    <w:div w:id="1416395931">
      <w:bodyDiv w:val="1"/>
      <w:marLeft w:val="0"/>
      <w:marRight w:val="0"/>
      <w:marTop w:val="0"/>
      <w:marBottom w:val="0"/>
      <w:divBdr>
        <w:top w:val="none" w:sz="0" w:space="0" w:color="auto"/>
        <w:left w:val="none" w:sz="0" w:space="0" w:color="auto"/>
        <w:bottom w:val="none" w:sz="0" w:space="0" w:color="auto"/>
        <w:right w:val="none" w:sz="0" w:space="0" w:color="auto"/>
      </w:divBdr>
    </w:div>
    <w:div w:id="1484850943">
      <w:bodyDiv w:val="1"/>
      <w:marLeft w:val="0"/>
      <w:marRight w:val="0"/>
      <w:marTop w:val="0"/>
      <w:marBottom w:val="0"/>
      <w:divBdr>
        <w:top w:val="none" w:sz="0" w:space="0" w:color="auto"/>
        <w:left w:val="none" w:sz="0" w:space="0" w:color="auto"/>
        <w:bottom w:val="none" w:sz="0" w:space="0" w:color="auto"/>
        <w:right w:val="none" w:sz="0" w:space="0" w:color="auto"/>
      </w:divBdr>
    </w:div>
    <w:div w:id="173974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药品再注册申请的审批情况</a:t>
            </a:r>
          </a:p>
        </c:rich>
      </c:tx>
      <c:layout>
        <c:manualLayout>
          <c:xMode val="edge"/>
          <c:yMode val="edge"/>
          <c:x val="0.2010864134940879"/>
          <c:y val="3.3500837520938041E-2"/>
        </c:manualLayout>
      </c:layout>
    </c:title>
    <c:plotArea>
      <c:layout>
        <c:manualLayout>
          <c:layoutTarget val="inner"/>
          <c:xMode val="edge"/>
          <c:yMode val="edge"/>
          <c:x val="9.5123513662119144E-2"/>
          <c:y val="0.23212500447494314"/>
          <c:w val="0.87538982235182095"/>
          <c:h val="0.63255158431829184"/>
        </c:manualLayout>
      </c:layout>
      <c:barChart>
        <c:barDir val="col"/>
        <c:grouping val="clustered"/>
        <c:ser>
          <c:idx val="0"/>
          <c:order val="0"/>
          <c:tx>
            <c:strRef>
              <c:f>Sheet1!$B$1</c:f>
              <c:strCache>
                <c:ptCount val="1"/>
                <c:pt idx="0">
                  <c:v>药品再注册申请的审批情况</c:v>
                </c:pt>
              </c:strCache>
            </c:strRef>
          </c:tx>
          <c:dLbls>
            <c:dLbl>
              <c:idx val="0"/>
              <c:layout>
                <c:manualLayout>
                  <c:x val="0"/>
                  <c:y val="1.9143335726250293E-2"/>
                </c:manualLayout>
              </c:layout>
              <c:showVal val="1"/>
              <c:showCatName val="1"/>
            </c:dLbl>
            <c:dLbl>
              <c:idx val="1"/>
              <c:layout>
                <c:manualLayout>
                  <c:x val="5.3612116338292498E-3"/>
                  <c:y val="-3.3500837520937986E-2"/>
                </c:manualLayout>
              </c:layout>
              <c:showVal val="1"/>
              <c:showCatName val="1"/>
            </c:dLbl>
            <c:dLbl>
              <c:idx val="2"/>
              <c:layout>
                <c:manualLayout>
                  <c:x val="-2.6806058169146253E-3"/>
                  <c:y val="-3.3500837520938034E-2"/>
                </c:manualLayout>
              </c:layout>
              <c:showVal val="1"/>
              <c:showCatName val="1"/>
            </c:dLbl>
            <c:showVal val="1"/>
            <c:showCatName val="1"/>
          </c:dLbls>
          <c:cat>
            <c:strRef>
              <c:f>Sheet1!$A$2:$A$4</c:f>
              <c:strCache>
                <c:ptCount val="3"/>
                <c:pt idx="0">
                  <c:v>中药天然药物</c:v>
                </c:pt>
                <c:pt idx="1">
                  <c:v>化学药品</c:v>
                </c:pt>
                <c:pt idx="2">
                  <c:v>生物制品</c:v>
                </c:pt>
              </c:strCache>
            </c:strRef>
          </c:cat>
          <c:val>
            <c:numRef>
              <c:f>Sheet1!$B$2:$B$4</c:f>
              <c:numCache>
                <c:formatCode>General</c:formatCode>
                <c:ptCount val="3"/>
                <c:pt idx="0">
                  <c:v>729</c:v>
                </c:pt>
                <c:pt idx="1">
                  <c:v>525</c:v>
                </c:pt>
                <c:pt idx="2">
                  <c:v>19</c:v>
                </c:pt>
              </c:numCache>
            </c:numRef>
          </c:val>
        </c:ser>
        <c:gapWidth val="100"/>
        <c:axId val="135789184"/>
        <c:axId val="235762048"/>
      </c:barChart>
      <c:catAx>
        <c:axId val="135789184"/>
        <c:scaling>
          <c:orientation val="minMax"/>
        </c:scaling>
        <c:axPos val="b"/>
        <c:tickLblPos val="nextTo"/>
        <c:crossAx val="235762048"/>
        <c:crosses val="autoZero"/>
        <c:auto val="1"/>
        <c:lblAlgn val="ctr"/>
        <c:lblOffset val="100"/>
      </c:catAx>
      <c:valAx>
        <c:axId val="235762048"/>
        <c:scaling>
          <c:orientation val="minMax"/>
        </c:scaling>
        <c:axPos val="l"/>
        <c:majorGridlines/>
        <c:numFmt formatCode="General" sourceLinked="1"/>
        <c:tickLblPos val="nextTo"/>
        <c:crossAx val="1357891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医疗器械生产企业</c:v>
                </c:pt>
              </c:strCache>
            </c:strRef>
          </c:tx>
          <c:dLbls>
            <c:dLbl>
              <c:idx val="0"/>
              <c:layout>
                <c:manualLayout>
                  <c:x val="-7.1418251735827734E-2"/>
                  <c:y val="0.10721149357318518"/>
                </c:manualLayout>
              </c:layout>
              <c:tx>
                <c:rich>
                  <a:bodyPr/>
                  <a:lstStyle/>
                  <a:p>
                    <a:r>
                      <a:rPr lang="en-US" altLang="en-US"/>
                      <a:t>326</a:t>
                    </a:r>
                    <a:endParaRPr lang="en-US" altLang="zh-CN"/>
                  </a:p>
                </c:rich>
              </c:tx>
              <c:showPercent val="1"/>
            </c:dLbl>
            <c:dLbl>
              <c:idx val="1"/>
              <c:layout>
                <c:manualLayout>
                  <c:x val="5.2564443646811933E-2"/>
                  <c:y val="-0.16261165229840338"/>
                </c:manualLayout>
              </c:layout>
              <c:tx>
                <c:rich>
                  <a:bodyPr/>
                  <a:lstStyle/>
                  <a:p>
                    <a:r>
                      <a:rPr lang="en-US" altLang="en-US"/>
                      <a:t>389</a:t>
                    </a:r>
                    <a:endParaRPr lang="en-US" altLang="zh-CN"/>
                  </a:p>
                </c:rich>
              </c:tx>
              <c:showPercent val="1"/>
            </c:dLbl>
            <c:dLbl>
              <c:idx val="2"/>
              <c:layout>
                <c:manualLayout>
                  <c:x val="4.0768661218917146E-2"/>
                  <c:y val="0.12483388316579004"/>
                </c:manualLayout>
              </c:layout>
              <c:tx>
                <c:rich>
                  <a:bodyPr/>
                  <a:lstStyle/>
                  <a:p>
                    <a:r>
                      <a:rPr lang="en-US" altLang="zh-CN"/>
                      <a:t>120</a:t>
                    </a:r>
                  </a:p>
                </c:rich>
              </c:tx>
              <c:showPercent val="1"/>
            </c:dLbl>
            <c:showPercent val="1"/>
            <c:showLeaderLines val="1"/>
          </c:dLbls>
          <c:cat>
            <c:strRef>
              <c:f>Sheet1!$A$2:$A$4</c:f>
              <c:strCache>
                <c:ptCount val="3"/>
                <c:pt idx="0">
                  <c:v>一类产品</c:v>
                </c:pt>
                <c:pt idx="1">
                  <c:v>二类产品</c:v>
                </c:pt>
                <c:pt idx="2">
                  <c:v>三类产品</c:v>
                </c:pt>
              </c:strCache>
            </c:strRef>
          </c:cat>
          <c:val>
            <c:numRef>
              <c:f>Sheet1!$B$2:$B$4</c:f>
              <c:numCache>
                <c:formatCode>General</c:formatCode>
                <c:ptCount val="3"/>
                <c:pt idx="0">
                  <c:v>326</c:v>
                </c:pt>
                <c:pt idx="1">
                  <c:v>389</c:v>
                </c:pt>
                <c:pt idx="2">
                  <c:v>120</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8BE7-4D25-4F50-A32A-A595458C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425</Words>
  <Characters>2423</Characters>
  <Application>Microsoft Office Word</Application>
  <DocSecurity>0</DocSecurity>
  <Lines>20</Lines>
  <Paragraphs>5</Paragraphs>
  <ScaleCrop>false</ScaleCrop>
  <Company>微软中国</Company>
  <LinksUpToDate>false</LinksUpToDate>
  <CharactersWithSpaces>2843</CharactersWithSpaces>
  <SharedDoc>false</SharedDoc>
  <HLinks>
    <vt:vector size="324" baseType="variant">
      <vt:variant>
        <vt:i4>1441842</vt:i4>
      </vt:variant>
      <vt:variant>
        <vt:i4>251</vt:i4>
      </vt:variant>
      <vt:variant>
        <vt:i4>0</vt:i4>
      </vt:variant>
      <vt:variant>
        <vt:i4>5</vt:i4>
      </vt:variant>
      <vt:variant>
        <vt:lpwstr/>
      </vt:variant>
      <vt:variant>
        <vt:lpwstr>_Toc509562866</vt:lpwstr>
      </vt:variant>
      <vt:variant>
        <vt:i4>1441842</vt:i4>
      </vt:variant>
      <vt:variant>
        <vt:i4>248</vt:i4>
      </vt:variant>
      <vt:variant>
        <vt:i4>0</vt:i4>
      </vt:variant>
      <vt:variant>
        <vt:i4>5</vt:i4>
      </vt:variant>
      <vt:variant>
        <vt:lpwstr/>
      </vt:variant>
      <vt:variant>
        <vt:lpwstr>_Toc509562865</vt:lpwstr>
      </vt:variant>
      <vt:variant>
        <vt:i4>1441842</vt:i4>
      </vt:variant>
      <vt:variant>
        <vt:i4>242</vt:i4>
      </vt:variant>
      <vt:variant>
        <vt:i4>0</vt:i4>
      </vt:variant>
      <vt:variant>
        <vt:i4>5</vt:i4>
      </vt:variant>
      <vt:variant>
        <vt:lpwstr/>
      </vt:variant>
      <vt:variant>
        <vt:lpwstr>_Toc509562864</vt:lpwstr>
      </vt:variant>
      <vt:variant>
        <vt:i4>1441842</vt:i4>
      </vt:variant>
      <vt:variant>
        <vt:i4>239</vt:i4>
      </vt:variant>
      <vt:variant>
        <vt:i4>0</vt:i4>
      </vt:variant>
      <vt:variant>
        <vt:i4>5</vt:i4>
      </vt:variant>
      <vt:variant>
        <vt:lpwstr/>
      </vt:variant>
      <vt:variant>
        <vt:lpwstr>_Toc509562863</vt:lpwstr>
      </vt:variant>
      <vt:variant>
        <vt:i4>1441842</vt:i4>
      </vt:variant>
      <vt:variant>
        <vt:i4>233</vt:i4>
      </vt:variant>
      <vt:variant>
        <vt:i4>0</vt:i4>
      </vt:variant>
      <vt:variant>
        <vt:i4>5</vt:i4>
      </vt:variant>
      <vt:variant>
        <vt:lpwstr/>
      </vt:variant>
      <vt:variant>
        <vt:lpwstr>_Toc509562862</vt:lpwstr>
      </vt:variant>
      <vt:variant>
        <vt:i4>1441842</vt:i4>
      </vt:variant>
      <vt:variant>
        <vt:i4>230</vt:i4>
      </vt:variant>
      <vt:variant>
        <vt:i4>0</vt:i4>
      </vt:variant>
      <vt:variant>
        <vt:i4>5</vt:i4>
      </vt:variant>
      <vt:variant>
        <vt:lpwstr/>
      </vt:variant>
      <vt:variant>
        <vt:lpwstr>_Toc509562861</vt:lpwstr>
      </vt:variant>
      <vt:variant>
        <vt:i4>1441842</vt:i4>
      </vt:variant>
      <vt:variant>
        <vt:i4>224</vt:i4>
      </vt:variant>
      <vt:variant>
        <vt:i4>0</vt:i4>
      </vt:variant>
      <vt:variant>
        <vt:i4>5</vt:i4>
      </vt:variant>
      <vt:variant>
        <vt:lpwstr/>
      </vt:variant>
      <vt:variant>
        <vt:lpwstr>_Toc509562860</vt:lpwstr>
      </vt:variant>
      <vt:variant>
        <vt:i4>1376306</vt:i4>
      </vt:variant>
      <vt:variant>
        <vt:i4>221</vt:i4>
      </vt:variant>
      <vt:variant>
        <vt:i4>0</vt:i4>
      </vt:variant>
      <vt:variant>
        <vt:i4>5</vt:i4>
      </vt:variant>
      <vt:variant>
        <vt:lpwstr/>
      </vt:variant>
      <vt:variant>
        <vt:lpwstr>_Toc509562859</vt:lpwstr>
      </vt:variant>
      <vt:variant>
        <vt:i4>1376306</vt:i4>
      </vt:variant>
      <vt:variant>
        <vt:i4>215</vt:i4>
      </vt:variant>
      <vt:variant>
        <vt:i4>0</vt:i4>
      </vt:variant>
      <vt:variant>
        <vt:i4>5</vt:i4>
      </vt:variant>
      <vt:variant>
        <vt:lpwstr/>
      </vt:variant>
      <vt:variant>
        <vt:lpwstr>_Toc509562858</vt:lpwstr>
      </vt:variant>
      <vt:variant>
        <vt:i4>1376306</vt:i4>
      </vt:variant>
      <vt:variant>
        <vt:i4>212</vt:i4>
      </vt:variant>
      <vt:variant>
        <vt:i4>0</vt:i4>
      </vt:variant>
      <vt:variant>
        <vt:i4>5</vt:i4>
      </vt:variant>
      <vt:variant>
        <vt:lpwstr/>
      </vt:variant>
      <vt:variant>
        <vt:lpwstr>_Toc509562857</vt:lpwstr>
      </vt:variant>
      <vt:variant>
        <vt:i4>1376306</vt:i4>
      </vt:variant>
      <vt:variant>
        <vt:i4>206</vt:i4>
      </vt:variant>
      <vt:variant>
        <vt:i4>0</vt:i4>
      </vt:variant>
      <vt:variant>
        <vt:i4>5</vt:i4>
      </vt:variant>
      <vt:variant>
        <vt:lpwstr/>
      </vt:variant>
      <vt:variant>
        <vt:lpwstr>_Toc509562856</vt:lpwstr>
      </vt:variant>
      <vt:variant>
        <vt:i4>1376306</vt:i4>
      </vt:variant>
      <vt:variant>
        <vt:i4>203</vt:i4>
      </vt:variant>
      <vt:variant>
        <vt:i4>0</vt:i4>
      </vt:variant>
      <vt:variant>
        <vt:i4>5</vt:i4>
      </vt:variant>
      <vt:variant>
        <vt:lpwstr/>
      </vt:variant>
      <vt:variant>
        <vt:lpwstr>_Toc509562855</vt:lpwstr>
      </vt:variant>
      <vt:variant>
        <vt:i4>1376306</vt:i4>
      </vt:variant>
      <vt:variant>
        <vt:i4>197</vt:i4>
      </vt:variant>
      <vt:variant>
        <vt:i4>0</vt:i4>
      </vt:variant>
      <vt:variant>
        <vt:i4>5</vt:i4>
      </vt:variant>
      <vt:variant>
        <vt:lpwstr/>
      </vt:variant>
      <vt:variant>
        <vt:lpwstr>_Toc509562854</vt:lpwstr>
      </vt:variant>
      <vt:variant>
        <vt:i4>1376306</vt:i4>
      </vt:variant>
      <vt:variant>
        <vt:i4>194</vt:i4>
      </vt:variant>
      <vt:variant>
        <vt:i4>0</vt:i4>
      </vt:variant>
      <vt:variant>
        <vt:i4>5</vt:i4>
      </vt:variant>
      <vt:variant>
        <vt:lpwstr/>
      </vt:variant>
      <vt:variant>
        <vt:lpwstr>_Toc509562853</vt:lpwstr>
      </vt:variant>
      <vt:variant>
        <vt:i4>1376306</vt:i4>
      </vt:variant>
      <vt:variant>
        <vt:i4>188</vt:i4>
      </vt:variant>
      <vt:variant>
        <vt:i4>0</vt:i4>
      </vt:variant>
      <vt:variant>
        <vt:i4>5</vt:i4>
      </vt:variant>
      <vt:variant>
        <vt:lpwstr/>
      </vt:variant>
      <vt:variant>
        <vt:lpwstr>_Toc509562852</vt:lpwstr>
      </vt:variant>
      <vt:variant>
        <vt:i4>1376306</vt:i4>
      </vt:variant>
      <vt:variant>
        <vt:i4>185</vt:i4>
      </vt:variant>
      <vt:variant>
        <vt:i4>0</vt:i4>
      </vt:variant>
      <vt:variant>
        <vt:i4>5</vt:i4>
      </vt:variant>
      <vt:variant>
        <vt:lpwstr/>
      </vt:variant>
      <vt:variant>
        <vt:lpwstr>_Toc509562851</vt:lpwstr>
      </vt:variant>
      <vt:variant>
        <vt:i4>1376306</vt:i4>
      </vt:variant>
      <vt:variant>
        <vt:i4>179</vt:i4>
      </vt:variant>
      <vt:variant>
        <vt:i4>0</vt:i4>
      </vt:variant>
      <vt:variant>
        <vt:i4>5</vt:i4>
      </vt:variant>
      <vt:variant>
        <vt:lpwstr/>
      </vt:variant>
      <vt:variant>
        <vt:lpwstr>_Toc509562850</vt:lpwstr>
      </vt:variant>
      <vt:variant>
        <vt:i4>1310770</vt:i4>
      </vt:variant>
      <vt:variant>
        <vt:i4>176</vt:i4>
      </vt:variant>
      <vt:variant>
        <vt:i4>0</vt:i4>
      </vt:variant>
      <vt:variant>
        <vt:i4>5</vt:i4>
      </vt:variant>
      <vt:variant>
        <vt:lpwstr/>
      </vt:variant>
      <vt:variant>
        <vt:lpwstr>_Toc509562849</vt:lpwstr>
      </vt:variant>
      <vt:variant>
        <vt:i4>1310770</vt:i4>
      </vt:variant>
      <vt:variant>
        <vt:i4>170</vt:i4>
      </vt:variant>
      <vt:variant>
        <vt:i4>0</vt:i4>
      </vt:variant>
      <vt:variant>
        <vt:i4>5</vt:i4>
      </vt:variant>
      <vt:variant>
        <vt:lpwstr/>
      </vt:variant>
      <vt:variant>
        <vt:lpwstr>_Toc509562848</vt:lpwstr>
      </vt:variant>
      <vt:variant>
        <vt:i4>1310770</vt:i4>
      </vt:variant>
      <vt:variant>
        <vt:i4>167</vt:i4>
      </vt:variant>
      <vt:variant>
        <vt:i4>0</vt:i4>
      </vt:variant>
      <vt:variant>
        <vt:i4>5</vt:i4>
      </vt:variant>
      <vt:variant>
        <vt:lpwstr/>
      </vt:variant>
      <vt:variant>
        <vt:lpwstr>_Toc509562847</vt:lpwstr>
      </vt:variant>
      <vt:variant>
        <vt:i4>1310770</vt:i4>
      </vt:variant>
      <vt:variant>
        <vt:i4>161</vt:i4>
      </vt:variant>
      <vt:variant>
        <vt:i4>0</vt:i4>
      </vt:variant>
      <vt:variant>
        <vt:i4>5</vt:i4>
      </vt:variant>
      <vt:variant>
        <vt:lpwstr/>
      </vt:variant>
      <vt:variant>
        <vt:lpwstr>_Toc509562846</vt:lpwstr>
      </vt:variant>
      <vt:variant>
        <vt:i4>1310770</vt:i4>
      </vt:variant>
      <vt:variant>
        <vt:i4>158</vt:i4>
      </vt:variant>
      <vt:variant>
        <vt:i4>0</vt:i4>
      </vt:variant>
      <vt:variant>
        <vt:i4>5</vt:i4>
      </vt:variant>
      <vt:variant>
        <vt:lpwstr/>
      </vt:variant>
      <vt:variant>
        <vt:lpwstr>_Toc509562845</vt:lpwstr>
      </vt:variant>
      <vt:variant>
        <vt:i4>1310770</vt:i4>
      </vt:variant>
      <vt:variant>
        <vt:i4>152</vt:i4>
      </vt:variant>
      <vt:variant>
        <vt:i4>0</vt:i4>
      </vt:variant>
      <vt:variant>
        <vt:i4>5</vt:i4>
      </vt:variant>
      <vt:variant>
        <vt:lpwstr/>
      </vt:variant>
      <vt:variant>
        <vt:lpwstr>_Toc509562844</vt:lpwstr>
      </vt:variant>
      <vt:variant>
        <vt:i4>1310770</vt:i4>
      </vt:variant>
      <vt:variant>
        <vt:i4>149</vt:i4>
      </vt:variant>
      <vt:variant>
        <vt:i4>0</vt:i4>
      </vt:variant>
      <vt:variant>
        <vt:i4>5</vt:i4>
      </vt:variant>
      <vt:variant>
        <vt:lpwstr/>
      </vt:variant>
      <vt:variant>
        <vt:lpwstr>_Toc509562843</vt:lpwstr>
      </vt:variant>
      <vt:variant>
        <vt:i4>1310770</vt:i4>
      </vt:variant>
      <vt:variant>
        <vt:i4>143</vt:i4>
      </vt:variant>
      <vt:variant>
        <vt:i4>0</vt:i4>
      </vt:variant>
      <vt:variant>
        <vt:i4>5</vt:i4>
      </vt:variant>
      <vt:variant>
        <vt:lpwstr/>
      </vt:variant>
      <vt:variant>
        <vt:lpwstr>_Toc509562842</vt:lpwstr>
      </vt:variant>
      <vt:variant>
        <vt:i4>1310770</vt:i4>
      </vt:variant>
      <vt:variant>
        <vt:i4>140</vt:i4>
      </vt:variant>
      <vt:variant>
        <vt:i4>0</vt:i4>
      </vt:variant>
      <vt:variant>
        <vt:i4>5</vt:i4>
      </vt:variant>
      <vt:variant>
        <vt:lpwstr/>
      </vt:variant>
      <vt:variant>
        <vt:lpwstr>_Toc509562841</vt:lpwstr>
      </vt:variant>
      <vt:variant>
        <vt:i4>1310770</vt:i4>
      </vt:variant>
      <vt:variant>
        <vt:i4>134</vt:i4>
      </vt:variant>
      <vt:variant>
        <vt:i4>0</vt:i4>
      </vt:variant>
      <vt:variant>
        <vt:i4>5</vt:i4>
      </vt:variant>
      <vt:variant>
        <vt:lpwstr/>
      </vt:variant>
      <vt:variant>
        <vt:lpwstr>_Toc509562840</vt:lpwstr>
      </vt:variant>
      <vt:variant>
        <vt:i4>1245234</vt:i4>
      </vt:variant>
      <vt:variant>
        <vt:i4>131</vt:i4>
      </vt:variant>
      <vt:variant>
        <vt:i4>0</vt:i4>
      </vt:variant>
      <vt:variant>
        <vt:i4>5</vt:i4>
      </vt:variant>
      <vt:variant>
        <vt:lpwstr/>
      </vt:variant>
      <vt:variant>
        <vt:lpwstr>_Toc509562839</vt:lpwstr>
      </vt:variant>
      <vt:variant>
        <vt:i4>1245234</vt:i4>
      </vt:variant>
      <vt:variant>
        <vt:i4>125</vt:i4>
      </vt:variant>
      <vt:variant>
        <vt:i4>0</vt:i4>
      </vt:variant>
      <vt:variant>
        <vt:i4>5</vt:i4>
      </vt:variant>
      <vt:variant>
        <vt:lpwstr/>
      </vt:variant>
      <vt:variant>
        <vt:lpwstr>_Toc509562838</vt:lpwstr>
      </vt:variant>
      <vt:variant>
        <vt:i4>1245234</vt:i4>
      </vt:variant>
      <vt:variant>
        <vt:i4>122</vt:i4>
      </vt:variant>
      <vt:variant>
        <vt:i4>0</vt:i4>
      </vt:variant>
      <vt:variant>
        <vt:i4>5</vt:i4>
      </vt:variant>
      <vt:variant>
        <vt:lpwstr/>
      </vt:variant>
      <vt:variant>
        <vt:lpwstr>_Toc509562837</vt:lpwstr>
      </vt:variant>
      <vt:variant>
        <vt:i4>1245234</vt:i4>
      </vt:variant>
      <vt:variant>
        <vt:i4>116</vt:i4>
      </vt:variant>
      <vt:variant>
        <vt:i4>0</vt:i4>
      </vt:variant>
      <vt:variant>
        <vt:i4>5</vt:i4>
      </vt:variant>
      <vt:variant>
        <vt:lpwstr/>
      </vt:variant>
      <vt:variant>
        <vt:lpwstr>_Toc509562836</vt:lpwstr>
      </vt:variant>
      <vt:variant>
        <vt:i4>1245234</vt:i4>
      </vt:variant>
      <vt:variant>
        <vt:i4>113</vt:i4>
      </vt:variant>
      <vt:variant>
        <vt:i4>0</vt:i4>
      </vt:variant>
      <vt:variant>
        <vt:i4>5</vt:i4>
      </vt:variant>
      <vt:variant>
        <vt:lpwstr/>
      </vt:variant>
      <vt:variant>
        <vt:lpwstr>_Toc509562835</vt:lpwstr>
      </vt:variant>
      <vt:variant>
        <vt:i4>1245234</vt:i4>
      </vt:variant>
      <vt:variant>
        <vt:i4>107</vt:i4>
      </vt:variant>
      <vt:variant>
        <vt:i4>0</vt:i4>
      </vt:variant>
      <vt:variant>
        <vt:i4>5</vt:i4>
      </vt:variant>
      <vt:variant>
        <vt:lpwstr/>
      </vt:variant>
      <vt:variant>
        <vt:lpwstr>_Toc509562834</vt:lpwstr>
      </vt:variant>
      <vt:variant>
        <vt:i4>1245234</vt:i4>
      </vt:variant>
      <vt:variant>
        <vt:i4>104</vt:i4>
      </vt:variant>
      <vt:variant>
        <vt:i4>0</vt:i4>
      </vt:variant>
      <vt:variant>
        <vt:i4>5</vt:i4>
      </vt:variant>
      <vt:variant>
        <vt:lpwstr/>
      </vt:variant>
      <vt:variant>
        <vt:lpwstr>_Toc509562833</vt:lpwstr>
      </vt:variant>
      <vt:variant>
        <vt:i4>1245234</vt:i4>
      </vt:variant>
      <vt:variant>
        <vt:i4>98</vt:i4>
      </vt:variant>
      <vt:variant>
        <vt:i4>0</vt:i4>
      </vt:variant>
      <vt:variant>
        <vt:i4>5</vt:i4>
      </vt:variant>
      <vt:variant>
        <vt:lpwstr/>
      </vt:variant>
      <vt:variant>
        <vt:lpwstr>_Toc509562832</vt:lpwstr>
      </vt:variant>
      <vt:variant>
        <vt:i4>1245234</vt:i4>
      </vt:variant>
      <vt:variant>
        <vt:i4>95</vt:i4>
      </vt:variant>
      <vt:variant>
        <vt:i4>0</vt:i4>
      </vt:variant>
      <vt:variant>
        <vt:i4>5</vt:i4>
      </vt:variant>
      <vt:variant>
        <vt:lpwstr/>
      </vt:variant>
      <vt:variant>
        <vt:lpwstr>_Toc509562831</vt:lpwstr>
      </vt:variant>
      <vt:variant>
        <vt:i4>1245234</vt:i4>
      </vt:variant>
      <vt:variant>
        <vt:i4>89</vt:i4>
      </vt:variant>
      <vt:variant>
        <vt:i4>0</vt:i4>
      </vt:variant>
      <vt:variant>
        <vt:i4>5</vt:i4>
      </vt:variant>
      <vt:variant>
        <vt:lpwstr/>
      </vt:variant>
      <vt:variant>
        <vt:lpwstr>_Toc509562830</vt:lpwstr>
      </vt:variant>
      <vt:variant>
        <vt:i4>1179698</vt:i4>
      </vt:variant>
      <vt:variant>
        <vt:i4>86</vt:i4>
      </vt:variant>
      <vt:variant>
        <vt:i4>0</vt:i4>
      </vt:variant>
      <vt:variant>
        <vt:i4>5</vt:i4>
      </vt:variant>
      <vt:variant>
        <vt:lpwstr/>
      </vt:variant>
      <vt:variant>
        <vt:lpwstr>_Toc509562829</vt:lpwstr>
      </vt:variant>
      <vt:variant>
        <vt:i4>1179698</vt:i4>
      </vt:variant>
      <vt:variant>
        <vt:i4>80</vt:i4>
      </vt:variant>
      <vt:variant>
        <vt:i4>0</vt:i4>
      </vt:variant>
      <vt:variant>
        <vt:i4>5</vt:i4>
      </vt:variant>
      <vt:variant>
        <vt:lpwstr/>
      </vt:variant>
      <vt:variant>
        <vt:lpwstr>_Toc509562828</vt:lpwstr>
      </vt:variant>
      <vt:variant>
        <vt:i4>1179698</vt:i4>
      </vt:variant>
      <vt:variant>
        <vt:i4>77</vt:i4>
      </vt:variant>
      <vt:variant>
        <vt:i4>0</vt:i4>
      </vt:variant>
      <vt:variant>
        <vt:i4>5</vt:i4>
      </vt:variant>
      <vt:variant>
        <vt:lpwstr/>
      </vt:variant>
      <vt:variant>
        <vt:lpwstr>_Toc509562827</vt:lpwstr>
      </vt:variant>
      <vt:variant>
        <vt:i4>1179698</vt:i4>
      </vt:variant>
      <vt:variant>
        <vt:i4>71</vt:i4>
      </vt:variant>
      <vt:variant>
        <vt:i4>0</vt:i4>
      </vt:variant>
      <vt:variant>
        <vt:i4>5</vt:i4>
      </vt:variant>
      <vt:variant>
        <vt:lpwstr/>
      </vt:variant>
      <vt:variant>
        <vt:lpwstr>_Toc509562826</vt:lpwstr>
      </vt:variant>
      <vt:variant>
        <vt:i4>1179698</vt:i4>
      </vt:variant>
      <vt:variant>
        <vt:i4>68</vt:i4>
      </vt:variant>
      <vt:variant>
        <vt:i4>0</vt:i4>
      </vt:variant>
      <vt:variant>
        <vt:i4>5</vt:i4>
      </vt:variant>
      <vt:variant>
        <vt:lpwstr/>
      </vt:variant>
      <vt:variant>
        <vt:lpwstr>_Toc509562825</vt:lpwstr>
      </vt:variant>
      <vt:variant>
        <vt:i4>1179698</vt:i4>
      </vt:variant>
      <vt:variant>
        <vt:i4>62</vt:i4>
      </vt:variant>
      <vt:variant>
        <vt:i4>0</vt:i4>
      </vt:variant>
      <vt:variant>
        <vt:i4>5</vt:i4>
      </vt:variant>
      <vt:variant>
        <vt:lpwstr/>
      </vt:variant>
      <vt:variant>
        <vt:lpwstr>_Toc509562824</vt:lpwstr>
      </vt:variant>
      <vt:variant>
        <vt:i4>1179698</vt:i4>
      </vt:variant>
      <vt:variant>
        <vt:i4>59</vt:i4>
      </vt:variant>
      <vt:variant>
        <vt:i4>0</vt:i4>
      </vt:variant>
      <vt:variant>
        <vt:i4>5</vt:i4>
      </vt:variant>
      <vt:variant>
        <vt:lpwstr/>
      </vt:variant>
      <vt:variant>
        <vt:lpwstr>_Toc509562823</vt:lpwstr>
      </vt:variant>
      <vt:variant>
        <vt:i4>1179698</vt:i4>
      </vt:variant>
      <vt:variant>
        <vt:i4>53</vt:i4>
      </vt:variant>
      <vt:variant>
        <vt:i4>0</vt:i4>
      </vt:variant>
      <vt:variant>
        <vt:i4>5</vt:i4>
      </vt:variant>
      <vt:variant>
        <vt:lpwstr/>
      </vt:variant>
      <vt:variant>
        <vt:lpwstr>_Toc509562822</vt:lpwstr>
      </vt:variant>
      <vt:variant>
        <vt:i4>1179698</vt:i4>
      </vt:variant>
      <vt:variant>
        <vt:i4>50</vt:i4>
      </vt:variant>
      <vt:variant>
        <vt:i4>0</vt:i4>
      </vt:variant>
      <vt:variant>
        <vt:i4>5</vt:i4>
      </vt:variant>
      <vt:variant>
        <vt:lpwstr/>
      </vt:variant>
      <vt:variant>
        <vt:lpwstr>_Toc509562821</vt:lpwstr>
      </vt:variant>
      <vt:variant>
        <vt:i4>1179698</vt:i4>
      </vt:variant>
      <vt:variant>
        <vt:i4>44</vt:i4>
      </vt:variant>
      <vt:variant>
        <vt:i4>0</vt:i4>
      </vt:variant>
      <vt:variant>
        <vt:i4>5</vt:i4>
      </vt:variant>
      <vt:variant>
        <vt:lpwstr/>
      </vt:variant>
      <vt:variant>
        <vt:lpwstr>_Toc509562820</vt:lpwstr>
      </vt:variant>
      <vt:variant>
        <vt:i4>1114162</vt:i4>
      </vt:variant>
      <vt:variant>
        <vt:i4>38</vt:i4>
      </vt:variant>
      <vt:variant>
        <vt:i4>0</vt:i4>
      </vt:variant>
      <vt:variant>
        <vt:i4>5</vt:i4>
      </vt:variant>
      <vt:variant>
        <vt:lpwstr/>
      </vt:variant>
      <vt:variant>
        <vt:lpwstr>_Toc509562819</vt:lpwstr>
      </vt:variant>
      <vt:variant>
        <vt:i4>1114162</vt:i4>
      </vt:variant>
      <vt:variant>
        <vt:i4>32</vt:i4>
      </vt:variant>
      <vt:variant>
        <vt:i4>0</vt:i4>
      </vt:variant>
      <vt:variant>
        <vt:i4>5</vt:i4>
      </vt:variant>
      <vt:variant>
        <vt:lpwstr/>
      </vt:variant>
      <vt:variant>
        <vt:lpwstr>_Toc509562818</vt:lpwstr>
      </vt:variant>
      <vt:variant>
        <vt:i4>1114162</vt:i4>
      </vt:variant>
      <vt:variant>
        <vt:i4>26</vt:i4>
      </vt:variant>
      <vt:variant>
        <vt:i4>0</vt:i4>
      </vt:variant>
      <vt:variant>
        <vt:i4>5</vt:i4>
      </vt:variant>
      <vt:variant>
        <vt:lpwstr/>
      </vt:variant>
      <vt:variant>
        <vt:lpwstr>_Toc509562817</vt:lpwstr>
      </vt:variant>
      <vt:variant>
        <vt:i4>1114162</vt:i4>
      </vt:variant>
      <vt:variant>
        <vt:i4>20</vt:i4>
      </vt:variant>
      <vt:variant>
        <vt:i4>0</vt:i4>
      </vt:variant>
      <vt:variant>
        <vt:i4>5</vt:i4>
      </vt:variant>
      <vt:variant>
        <vt:lpwstr/>
      </vt:variant>
      <vt:variant>
        <vt:lpwstr>_Toc509562816</vt:lpwstr>
      </vt:variant>
      <vt:variant>
        <vt:i4>1114162</vt:i4>
      </vt:variant>
      <vt:variant>
        <vt:i4>14</vt:i4>
      </vt:variant>
      <vt:variant>
        <vt:i4>0</vt:i4>
      </vt:variant>
      <vt:variant>
        <vt:i4>5</vt:i4>
      </vt:variant>
      <vt:variant>
        <vt:lpwstr/>
      </vt:variant>
      <vt:variant>
        <vt:lpwstr>_Toc509562815</vt:lpwstr>
      </vt:variant>
      <vt:variant>
        <vt:i4>1114162</vt:i4>
      </vt:variant>
      <vt:variant>
        <vt:i4>8</vt:i4>
      </vt:variant>
      <vt:variant>
        <vt:i4>0</vt:i4>
      </vt:variant>
      <vt:variant>
        <vt:i4>5</vt:i4>
      </vt:variant>
      <vt:variant>
        <vt:lpwstr/>
      </vt:variant>
      <vt:variant>
        <vt:lpwstr>_Toc509562814</vt:lpwstr>
      </vt:variant>
      <vt:variant>
        <vt:i4>1114162</vt:i4>
      </vt:variant>
      <vt:variant>
        <vt:i4>2</vt:i4>
      </vt:variant>
      <vt:variant>
        <vt:i4>0</vt:i4>
      </vt:variant>
      <vt:variant>
        <vt:i4>5</vt:i4>
      </vt:variant>
      <vt:variant>
        <vt:lpwstr/>
      </vt:variant>
      <vt:variant>
        <vt:lpwstr>_Toc509562813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dc:creator>
  <cp:lastModifiedBy>未定义</cp:lastModifiedBy>
  <cp:revision>12</cp:revision>
  <cp:lastPrinted>2020-07-31T18:58:00Z</cp:lastPrinted>
  <dcterms:created xsi:type="dcterms:W3CDTF">2021-12-21T06:16:00Z</dcterms:created>
  <dcterms:modified xsi:type="dcterms:W3CDTF">2021-12-21T07:48:00Z</dcterms:modified>
</cp:coreProperties>
</file>